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04A3F" w14:textId="77777777" w:rsidR="00671AEF" w:rsidRDefault="001E424C">
      <w:pPr>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CA" w:eastAsia="en-CA"/>
        </w:rPr>
        <w:drawing>
          <wp:inline distT="0" distB="0" distL="0" distR="0" wp14:anchorId="33A7C30F" wp14:editId="07777777">
            <wp:extent cx="5919578" cy="6572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919578" cy="657225"/>
                    </a:xfrm>
                    <a:prstGeom prst="rect">
                      <a:avLst/>
                    </a:prstGeom>
                  </pic:spPr>
                </pic:pic>
              </a:graphicData>
            </a:graphic>
          </wp:inline>
        </w:drawing>
      </w:r>
    </w:p>
    <w:p w14:paraId="35D0BC7C" w14:textId="77777777" w:rsidR="00671AEF" w:rsidRDefault="00671AEF">
      <w:pPr>
        <w:spacing w:before="2"/>
        <w:rPr>
          <w:rFonts w:ascii="Times New Roman" w:eastAsia="Times New Roman" w:hAnsi="Times New Roman" w:cs="Times New Roman"/>
          <w:sz w:val="9"/>
          <w:szCs w:val="9"/>
        </w:rPr>
      </w:pPr>
    </w:p>
    <w:p w14:paraId="086A84A3" w14:textId="77777777" w:rsidR="00033AB8" w:rsidRDefault="00033AB8">
      <w:pPr>
        <w:spacing w:before="27"/>
        <w:ind w:left="786" w:right="674"/>
        <w:rPr>
          <w:rFonts w:ascii="Calibri"/>
          <w:sz w:val="36"/>
        </w:rPr>
      </w:pPr>
    </w:p>
    <w:p w14:paraId="17F7B147" w14:textId="029FFAFE" w:rsidR="00671AEF" w:rsidRDefault="001E424C">
      <w:pPr>
        <w:spacing w:before="27"/>
        <w:ind w:left="786" w:right="674"/>
        <w:rPr>
          <w:rFonts w:ascii="Calibri" w:eastAsia="Calibri" w:hAnsi="Calibri" w:cs="Calibri"/>
          <w:sz w:val="36"/>
          <w:szCs w:val="36"/>
        </w:rPr>
      </w:pPr>
      <w:r>
        <w:rPr>
          <w:rFonts w:ascii="Calibri"/>
          <w:sz w:val="36"/>
        </w:rPr>
        <w:t xml:space="preserve">CMTCA Board Nominations </w:t>
      </w:r>
      <w:del w:id="0" w:author="Kathrina Loeffler" w:date="2019-04-29T17:00:00Z">
        <w:r w:rsidDel="007D4F2C">
          <w:rPr>
            <w:rFonts w:ascii="Calibri"/>
            <w:sz w:val="36"/>
          </w:rPr>
          <w:delText>and Appointments</w:delText>
        </w:r>
        <w:r w:rsidDel="007D4F2C">
          <w:rPr>
            <w:rFonts w:ascii="Calibri"/>
            <w:spacing w:val="-22"/>
            <w:sz w:val="36"/>
          </w:rPr>
          <w:delText xml:space="preserve"> </w:delText>
        </w:r>
        <w:r w:rsidDel="007D4F2C">
          <w:rPr>
            <w:rFonts w:ascii="Calibri"/>
            <w:sz w:val="36"/>
          </w:rPr>
          <w:delText>Process</w:delText>
        </w:r>
      </w:del>
      <w:ins w:id="1" w:author="Kathrina Loeffler" w:date="2019-04-29T17:00:00Z">
        <w:r w:rsidR="007D4F2C">
          <w:rPr>
            <w:rFonts w:ascii="Calibri"/>
            <w:sz w:val="36"/>
          </w:rPr>
          <w:t>P</w:t>
        </w:r>
      </w:ins>
      <w:ins w:id="2" w:author="Kathrina Loeffler" w:date="2019-05-01T20:30:00Z">
        <w:r w:rsidR="0048224F">
          <w:rPr>
            <w:rFonts w:ascii="Calibri"/>
            <w:sz w:val="36"/>
          </w:rPr>
          <w:t>rocess</w:t>
        </w:r>
      </w:ins>
    </w:p>
    <w:p w14:paraId="2C5945BD" w14:textId="77777777" w:rsidR="00671AEF" w:rsidRDefault="00671AEF">
      <w:pPr>
        <w:spacing w:before="1"/>
        <w:rPr>
          <w:rFonts w:ascii="Calibri" w:eastAsia="Calibri" w:hAnsi="Calibri" w:cs="Calibri"/>
          <w:sz w:val="48"/>
          <w:szCs w:val="48"/>
        </w:rPr>
      </w:pPr>
    </w:p>
    <w:p w14:paraId="68CC23AF" w14:textId="314A47F9" w:rsidR="00671AEF" w:rsidRDefault="001E424C">
      <w:pPr>
        <w:pStyle w:val="BodyText"/>
        <w:tabs>
          <w:tab w:val="left" w:pos="2985"/>
        </w:tabs>
        <w:ind w:left="100" w:right="674" w:firstLine="0"/>
      </w:pPr>
      <w:r>
        <w:t>The following is a description of the Nomination</w:t>
      </w:r>
      <w:del w:id="3" w:author="Kathrina Loeffler" w:date="2019-04-29T17:01:00Z">
        <w:r w:rsidDel="007D4F2C">
          <w:delText>s</w:delText>
        </w:r>
      </w:del>
      <w:r>
        <w:t xml:space="preserve"> </w:t>
      </w:r>
      <w:del w:id="4" w:author="Kathrina Loeffler" w:date="2019-04-29T17:01:00Z">
        <w:r w:rsidDel="007D4F2C">
          <w:delText xml:space="preserve">and Appointments </w:delText>
        </w:r>
      </w:del>
      <w:r>
        <w:t xml:space="preserve">process for the </w:t>
      </w:r>
      <w:r>
        <w:rPr>
          <w:b/>
        </w:rPr>
        <w:t>CMTCA Board</w:t>
      </w:r>
      <w:r>
        <w:rPr>
          <w:b/>
          <w:spacing w:val="-7"/>
        </w:rPr>
        <w:t xml:space="preserve"> </w:t>
      </w:r>
      <w:r>
        <w:rPr>
          <w:b/>
        </w:rPr>
        <w:t>of</w:t>
      </w:r>
      <w:r>
        <w:rPr>
          <w:b/>
          <w:spacing w:val="-4"/>
        </w:rPr>
        <w:t xml:space="preserve"> </w:t>
      </w:r>
      <w:r>
        <w:rPr>
          <w:b/>
        </w:rPr>
        <w:t>Directors.</w:t>
      </w:r>
      <w:r>
        <w:rPr>
          <w:b/>
        </w:rPr>
        <w:tab/>
      </w:r>
    </w:p>
    <w:p w14:paraId="56AA0596" w14:textId="77777777" w:rsidR="00671AEF" w:rsidRDefault="00671AEF">
      <w:pPr>
        <w:spacing w:before="12"/>
        <w:rPr>
          <w:rFonts w:ascii="Calibri" w:eastAsia="Calibri" w:hAnsi="Calibri" w:cs="Calibri"/>
          <w:sz w:val="23"/>
          <w:szCs w:val="23"/>
        </w:rPr>
      </w:pPr>
    </w:p>
    <w:p w14:paraId="7B693BA9" w14:textId="77777777" w:rsidR="00671AEF" w:rsidRPr="007D4F2C" w:rsidRDefault="00990E53">
      <w:pPr>
        <w:pStyle w:val="Heading1"/>
        <w:ind w:right="674"/>
        <w:rPr>
          <w:b/>
          <w:rPrChange w:id="5" w:author="Kathrina Loeffler" w:date="2019-04-29T17:05:00Z">
            <w:rPr/>
          </w:rPrChange>
        </w:rPr>
      </w:pPr>
      <w:r w:rsidRPr="007D4F2C">
        <w:rPr>
          <w:b/>
          <w:rPrChange w:id="6" w:author="Kathrina Loeffler" w:date="2019-04-29T17:05:00Z">
            <w:rPr/>
          </w:rPrChange>
        </w:rPr>
        <w:t>Background</w:t>
      </w:r>
      <w:r w:rsidR="004311B3" w:rsidRPr="007D4F2C">
        <w:rPr>
          <w:b/>
          <w:rPrChange w:id="7" w:author="Kathrina Loeffler" w:date="2019-04-29T17:05:00Z">
            <w:rPr/>
          </w:rPrChange>
        </w:rPr>
        <w:t xml:space="preserve"> Information</w:t>
      </w:r>
    </w:p>
    <w:p w14:paraId="641809F7" w14:textId="77777777" w:rsidR="00671AEF" w:rsidRDefault="00671AEF">
      <w:pPr>
        <w:spacing w:before="11"/>
        <w:rPr>
          <w:rFonts w:ascii="Calibri" w:eastAsia="Calibri" w:hAnsi="Calibri" w:cs="Calibri"/>
          <w:sz w:val="23"/>
          <w:szCs w:val="23"/>
        </w:rPr>
      </w:pPr>
    </w:p>
    <w:p w14:paraId="19D80013" w14:textId="776FA928" w:rsidR="00BD4166" w:rsidDel="007D4F2C" w:rsidRDefault="001E424C" w:rsidP="00BD4166">
      <w:pPr>
        <w:pStyle w:val="BodyText"/>
        <w:ind w:left="100" w:right="128" w:firstLine="0"/>
        <w:rPr>
          <w:del w:id="8" w:author="Kathrina Loeffler" w:date="2019-04-29T17:04:00Z"/>
        </w:rPr>
      </w:pPr>
      <w:r>
        <w:t>The CMTCA Board w</w:t>
      </w:r>
      <w:r w:rsidR="004311B3">
        <w:t>as</w:t>
      </w:r>
      <w:r>
        <w:t xml:space="preserve"> established </w:t>
      </w:r>
      <w:r w:rsidR="004311B3">
        <w:t xml:space="preserve">in the Fall of 2014 </w:t>
      </w:r>
      <w:r>
        <w:t xml:space="preserve">through a combination of appointments and nominations </w:t>
      </w:r>
      <w:r w:rsidR="00B43D5F">
        <w:t xml:space="preserve">made to </w:t>
      </w:r>
      <w:r>
        <w:t>ensur</w:t>
      </w:r>
      <w:r w:rsidR="00B43D5F">
        <w:t>e</w:t>
      </w:r>
      <w:r>
        <w:t xml:space="preserve"> that </w:t>
      </w:r>
      <w:r w:rsidR="004311B3">
        <w:t>an</w:t>
      </w:r>
      <w:r>
        <w:t xml:space="preserve"> eight-member body reflect</w:t>
      </w:r>
      <w:r w:rsidR="00B43D5F">
        <w:t>ed</w:t>
      </w:r>
      <w:r>
        <w:t xml:space="preserve"> an appropriate balance of continuity, requisite expertise, and openness/transparency.  </w:t>
      </w:r>
      <w:ins w:id="9" w:author="Kathrina Loeffler" w:date="2019-04-29T17:05:00Z">
        <w:r w:rsidR="007D4F2C">
          <w:t>In accordance with the bylaws representing the independence of CMTCA, the new nominations process will reflect the skills required of a ba</w:t>
        </w:r>
      </w:ins>
      <w:ins w:id="10" w:author="Kathrina Loeffler" w:date="2019-04-29T17:06:00Z">
        <w:r w:rsidR="007D4F2C">
          <w:t xml:space="preserve">lanced board that will ensure the sustainability of CMTCA moving </w:t>
        </w:r>
        <w:proofErr w:type="spellStart"/>
        <w:r w:rsidR="007D4F2C">
          <w:t>forward.</w:t>
        </w:r>
      </w:ins>
    </w:p>
    <w:p w14:paraId="00E7B980" w14:textId="1CBDC189" w:rsidR="00BD4166" w:rsidDel="007D4F2C" w:rsidRDefault="00BD4166" w:rsidP="00BD4166">
      <w:pPr>
        <w:pStyle w:val="BodyText"/>
        <w:ind w:left="100" w:right="128" w:firstLine="0"/>
        <w:rPr>
          <w:del w:id="11" w:author="Kathrina Loeffler" w:date="2019-04-29T17:04:00Z"/>
        </w:rPr>
      </w:pPr>
    </w:p>
    <w:p w14:paraId="55A9A448" w14:textId="77777777" w:rsidR="007D4F2C" w:rsidRDefault="007D4F2C" w:rsidP="00BD4166">
      <w:pPr>
        <w:pStyle w:val="BodyText"/>
        <w:ind w:left="100" w:right="128" w:firstLine="0"/>
        <w:rPr>
          <w:ins w:id="12" w:author="Kathrina Loeffler" w:date="2019-04-29T17:06:00Z"/>
          <w:rFonts w:cs="Calibri"/>
        </w:rPr>
      </w:pPr>
      <w:ins w:id="13" w:author="Kathrina Loeffler" w:date="2019-04-29T17:06:00Z">
        <w:r>
          <w:rPr>
            <w:rFonts w:cs="Calibri"/>
          </w:rPr>
          <w:t>The</w:t>
        </w:r>
        <w:proofErr w:type="spellEnd"/>
        <w:r>
          <w:rPr>
            <w:rFonts w:cs="Calibri"/>
          </w:rPr>
          <w:t xml:space="preserve"> Board shall consist of: </w:t>
        </w:r>
      </w:ins>
    </w:p>
    <w:p w14:paraId="7E71D55B" w14:textId="77777777" w:rsidR="0046096E" w:rsidRDefault="007D4F2C" w:rsidP="00BD4166">
      <w:pPr>
        <w:pStyle w:val="BodyText"/>
        <w:ind w:left="100" w:right="128" w:firstLine="0"/>
        <w:rPr>
          <w:ins w:id="14" w:author="Kathrina Loeffler" w:date="2019-04-29T17:07:00Z"/>
          <w:rFonts w:cs="Calibri"/>
        </w:rPr>
      </w:pPr>
      <w:ins w:id="15" w:author="Kathrina Loeffler" w:date="2019-04-29T17:06:00Z">
        <w:r>
          <w:rPr>
            <w:rFonts w:cs="Calibri"/>
          </w:rPr>
          <w:t>Eight directors who are resident in a Canadian jurisdiction whose massage therapy regulator (in regulated jurisdictions) or massage therapy as</w:t>
        </w:r>
      </w:ins>
      <w:ins w:id="16" w:author="Kathrina Loeffler" w:date="2019-04-29T17:07:00Z">
        <w:r>
          <w:rPr>
            <w:rFonts w:cs="Calibri"/>
          </w:rPr>
          <w:t>sociation(s) (in unregulated jurisdictions) is contributing to CMTCA according to the fee schedule set and approved by the Board. Of the eight directors</w:t>
        </w:r>
        <w:r w:rsidR="0046096E">
          <w:rPr>
            <w:rFonts w:cs="Calibri"/>
          </w:rPr>
          <w:t>:</w:t>
        </w:r>
      </w:ins>
    </w:p>
    <w:p w14:paraId="22558A28" w14:textId="77777777" w:rsidR="0046096E" w:rsidRDefault="0046096E" w:rsidP="00BD4166">
      <w:pPr>
        <w:pStyle w:val="BodyText"/>
        <w:ind w:left="100" w:right="128" w:firstLine="0"/>
        <w:rPr>
          <w:ins w:id="17" w:author="Kathrina Loeffler" w:date="2019-04-29T17:07:00Z"/>
          <w:rFonts w:cs="Calibri"/>
        </w:rPr>
      </w:pPr>
    </w:p>
    <w:p w14:paraId="2EECDAC7" w14:textId="428A314E" w:rsidR="0046096E" w:rsidRDefault="0046096E" w:rsidP="0046096E">
      <w:pPr>
        <w:pStyle w:val="BodyText"/>
        <w:numPr>
          <w:ilvl w:val="0"/>
          <w:numId w:val="6"/>
        </w:numPr>
        <w:ind w:right="128"/>
        <w:rPr>
          <w:ins w:id="18" w:author="Kathrina Loeffler" w:date="2019-04-29T17:08:00Z"/>
          <w:rFonts w:cs="Calibri"/>
        </w:rPr>
      </w:pPr>
      <w:ins w:id="19" w:author="Kathrina Loeffler" w:date="2019-04-29T17:07:00Z">
        <w:r>
          <w:rPr>
            <w:rFonts w:cs="Calibri"/>
          </w:rPr>
          <w:t xml:space="preserve">At least two </w:t>
        </w:r>
      </w:ins>
      <w:ins w:id="20" w:author="Kathrina Loeffler" w:date="2019-04-29T17:36:00Z">
        <w:r w:rsidR="002E306C">
          <w:rPr>
            <w:rFonts w:cs="Calibri"/>
          </w:rPr>
          <w:t>Directors</w:t>
        </w:r>
      </w:ins>
      <w:ins w:id="21" w:author="Kathrina Loeffler" w:date="2019-04-29T17:07:00Z">
        <w:r>
          <w:rPr>
            <w:rFonts w:cs="Calibri"/>
          </w:rPr>
          <w:t xml:space="preserve"> have knowledge, skill</w:t>
        </w:r>
      </w:ins>
      <w:ins w:id="22" w:author="Kathrina Loeffler" w:date="2019-04-29T17:08:00Z">
        <w:r>
          <w:rPr>
            <w:rFonts w:cs="Calibri"/>
          </w:rPr>
          <w:t xml:space="preserve"> and experience related to regulating the massage therapy profession in Canada, where possible, the 2 regulatory directors will come from 2 different regulated jurisdictions;</w:t>
        </w:r>
      </w:ins>
    </w:p>
    <w:p w14:paraId="43D8719B" w14:textId="77777777" w:rsidR="0046096E" w:rsidRDefault="0046096E" w:rsidP="0046096E">
      <w:pPr>
        <w:pStyle w:val="BodyText"/>
        <w:numPr>
          <w:ilvl w:val="0"/>
          <w:numId w:val="6"/>
        </w:numPr>
        <w:ind w:right="128"/>
        <w:rPr>
          <w:ins w:id="23" w:author="Kathrina Loeffler" w:date="2019-04-29T17:08:00Z"/>
          <w:rFonts w:cs="Calibri"/>
        </w:rPr>
      </w:pPr>
      <w:ins w:id="24" w:author="Kathrina Loeffler" w:date="2019-04-29T17:08:00Z">
        <w:r>
          <w:rPr>
            <w:rFonts w:cs="Calibri"/>
          </w:rPr>
          <w:t>At least two Directors who are members of an accredited profession other than massage therapy;</w:t>
        </w:r>
      </w:ins>
    </w:p>
    <w:p w14:paraId="3EC3568A" w14:textId="7E9BDBF1" w:rsidR="00671AEF" w:rsidRPr="00033AB8" w:rsidDel="0046096E" w:rsidRDefault="0046096E">
      <w:pPr>
        <w:pStyle w:val="BodyText"/>
        <w:numPr>
          <w:ilvl w:val="0"/>
          <w:numId w:val="6"/>
        </w:numPr>
        <w:tabs>
          <w:tab w:val="left" w:pos="814"/>
        </w:tabs>
        <w:spacing w:before="125" w:line="242" w:lineRule="auto"/>
        <w:ind w:right="385"/>
        <w:rPr>
          <w:del w:id="25" w:author="Kathrina Loeffler" w:date="2019-04-29T17:10:00Z"/>
          <w:rFonts w:cs="Calibri"/>
        </w:rPr>
        <w:pPrChange w:id="26" w:author="Kathrina Loeffler" w:date="2019-04-29T17:10:00Z">
          <w:pPr>
            <w:pStyle w:val="BodyText"/>
            <w:ind w:left="100" w:right="128" w:firstLine="0"/>
          </w:pPr>
        </w:pPrChange>
      </w:pPr>
      <w:ins w:id="27" w:author="Kathrina Loeffler" w:date="2019-04-29T17:08:00Z">
        <w:r w:rsidRPr="0046096E">
          <w:rPr>
            <w:rFonts w:cs="Calibri"/>
          </w:rPr>
          <w:t xml:space="preserve">The </w:t>
        </w:r>
      </w:ins>
      <w:ins w:id="28" w:author="Kathrina Loeffler" w:date="2019-04-29T17:09:00Z">
        <w:r w:rsidRPr="0046096E">
          <w:rPr>
            <w:rFonts w:cs="Calibri"/>
          </w:rPr>
          <w:t xml:space="preserve">remaining Directors have knowledge, skill and experience related to teaching, accrediting, regulating or advocating for the massage therapy profession in Canada and board representation adequately reflects the massage therapy profession across Canada. </w:t>
        </w:r>
      </w:ins>
      <w:del w:id="29" w:author="Kathrina Loeffler" w:date="2019-04-29T17:10:00Z">
        <w:r w:rsidR="001E1A83" w:rsidDel="0046096E">
          <w:rPr>
            <w:rFonts w:cs="Calibri"/>
          </w:rPr>
          <w:delText>Six</w:delText>
        </w:r>
        <w:r w:rsidR="001E424C" w:rsidRPr="5A016D5A" w:rsidDel="0046096E">
          <w:rPr>
            <w:rFonts w:cs="Calibri"/>
          </w:rPr>
          <w:delText xml:space="preserve"> open positions (</w:delText>
        </w:r>
        <w:r w:rsidR="001E1A83" w:rsidDel="0046096E">
          <w:rPr>
            <w:rFonts w:cs="Calibri"/>
          </w:rPr>
          <w:delText>two</w:delText>
        </w:r>
        <w:r w:rsidR="001E424C" w:rsidRPr="5A016D5A" w:rsidDel="0046096E">
          <w:rPr>
            <w:rFonts w:cs="Calibri"/>
          </w:rPr>
          <w:delText xml:space="preserve"> each) </w:delText>
        </w:r>
        <w:r w:rsidR="004311B3" w:rsidRPr="5A016D5A" w:rsidDel="0046096E">
          <w:rPr>
            <w:rFonts w:cs="Calibri"/>
          </w:rPr>
          <w:delText>were established to ensure representation for the Educati</w:delText>
        </w:r>
        <w:r w:rsidR="001E424C" w:rsidRPr="5A016D5A" w:rsidDel="0046096E">
          <w:rPr>
            <w:rFonts w:cs="Calibri"/>
          </w:rPr>
          <w:delText>on (CCMTS), Professional (CMTA), and Regulatory (FOMTRAC)</w:delText>
        </w:r>
        <w:r w:rsidR="001E424C" w:rsidRPr="5A016D5A" w:rsidDel="0046096E">
          <w:rPr>
            <w:rFonts w:cs="Calibri"/>
            <w:spacing w:val="-13"/>
          </w:rPr>
          <w:delText xml:space="preserve"> </w:delText>
        </w:r>
        <w:r w:rsidR="001E424C" w:rsidRPr="5A016D5A" w:rsidDel="0046096E">
          <w:rPr>
            <w:rFonts w:cs="Calibri"/>
          </w:rPr>
          <w:delText xml:space="preserve">agencies. </w:delText>
        </w:r>
        <w:r w:rsidR="001E424C" w:rsidRPr="00033AB8" w:rsidDel="0046096E">
          <w:rPr>
            <w:rFonts w:cs="Calibri"/>
          </w:rPr>
          <w:delText>Two positions were opened for representation from other accredited professions.</w:delText>
        </w:r>
      </w:del>
    </w:p>
    <w:p w14:paraId="0B678AC6" w14:textId="19944B38" w:rsidR="00085F1F" w:rsidRPr="0046096E" w:rsidDel="0046096E" w:rsidRDefault="00085F1F">
      <w:pPr>
        <w:pStyle w:val="BodyText"/>
        <w:tabs>
          <w:tab w:val="left" w:pos="814"/>
        </w:tabs>
        <w:spacing w:before="125" w:line="242" w:lineRule="auto"/>
        <w:ind w:left="100" w:right="385" w:firstLine="0"/>
        <w:rPr>
          <w:del w:id="30" w:author="Kathrina Loeffler" w:date="2019-04-29T17:10:00Z"/>
          <w:rFonts w:cs="Calibri"/>
        </w:rPr>
        <w:pPrChange w:id="31" w:author="Kathrina Loeffler" w:date="2019-04-29T17:10:00Z">
          <w:pPr>
            <w:tabs>
              <w:tab w:val="left" w:pos="814"/>
            </w:tabs>
            <w:spacing w:before="125" w:line="242" w:lineRule="auto"/>
            <w:ind w:right="385"/>
          </w:pPr>
        </w:pPrChange>
      </w:pPr>
      <w:del w:id="32" w:author="Kathrina Loeffler" w:date="2019-04-29T17:12:00Z">
        <w:r w:rsidRPr="0046096E" w:rsidDel="0046096E">
          <w:rPr>
            <w:rFonts w:cs="Calibri"/>
          </w:rPr>
          <w:delText>The</w:delText>
        </w:r>
        <w:r w:rsidR="00BD4166" w:rsidRPr="0046096E" w:rsidDel="0046096E">
          <w:rPr>
            <w:rFonts w:cs="Calibri"/>
          </w:rPr>
          <w:delText xml:space="preserve">re </w:delText>
        </w:r>
        <w:r w:rsidR="00830FE1" w:rsidRPr="0046096E" w:rsidDel="0046096E">
          <w:rPr>
            <w:rFonts w:cs="Calibri"/>
          </w:rPr>
          <w:delText>is</w:delText>
        </w:r>
        <w:r w:rsidR="00BD4166" w:rsidRPr="0046096E" w:rsidDel="0046096E">
          <w:rPr>
            <w:rFonts w:cs="Calibri"/>
          </w:rPr>
          <w:delText xml:space="preserve"> </w:delText>
        </w:r>
        <w:r w:rsidR="00BC7623" w:rsidRPr="0046096E" w:rsidDel="0046096E">
          <w:rPr>
            <w:rFonts w:cs="Calibri"/>
          </w:rPr>
          <w:delText xml:space="preserve">currently </w:delText>
        </w:r>
        <w:r w:rsidR="00830FE1" w:rsidRPr="0046096E" w:rsidDel="0046096E">
          <w:rPr>
            <w:rFonts w:cs="Calibri"/>
          </w:rPr>
          <w:delText>1</w:delText>
        </w:r>
        <w:r w:rsidR="00BD4166" w:rsidRPr="0046096E" w:rsidDel="0046096E">
          <w:rPr>
            <w:rFonts w:cs="Calibri"/>
          </w:rPr>
          <w:delText xml:space="preserve"> vacanc</w:delText>
        </w:r>
        <w:r w:rsidR="00830FE1" w:rsidRPr="0046096E" w:rsidDel="0046096E">
          <w:rPr>
            <w:rFonts w:cs="Calibri"/>
          </w:rPr>
          <w:delText>y</w:delText>
        </w:r>
        <w:r w:rsidR="00BD4166" w:rsidRPr="0046096E" w:rsidDel="0046096E">
          <w:rPr>
            <w:rFonts w:cs="Calibri"/>
          </w:rPr>
          <w:delText xml:space="preserve"> on the board </w:delText>
        </w:r>
        <w:r w:rsidRPr="0046096E" w:rsidDel="0046096E">
          <w:rPr>
            <w:rFonts w:cs="Calibri"/>
          </w:rPr>
          <w:delText>representing</w:delText>
        </w:r>
      </w:del>
      <w:del w:id="33" w:author="Kathrina Loeffler" w:date="2019-04-29T17:10:00Z">
        <w:r w:rsidR="00EC3F57" w:rsidRPr="0046096E" w:rsidDel="0046096E">
          <w:rPr>
            <w:rFonts w:cs="Calibri"/>
          </w:rPr>
          <w:delText xml:space="preserve"> the</w:delText>
        </w:r>
        <w:r w:rsidRPr="0046096E" w:rsidDel="0046096E">
          <w:rPr>
            <w:rFonts w:cs="Calibri"/>
          </w:rPr>
          <w:delText xml:space="preserve">: </w:delText>
        </w:r>
      </w:del>
    </w:p>
    <w:p w14:paraId="42E91A87" w14:textId="691675FD" w:rsidR="00EC3B2F" w:rsidDel="0046096E" w:rsidRDefault="00EC3B2F">
      <w:pPr>
        <w:pStyle w:val="BodyText"/>
        <w:tabs>
          <w:tab w:val="left" w:pos="814"/>
        </w:tabs>
        <w:spacing w:before="125" w:line="242" w:lineRule="auto"/>
        <w:ind w:left="100" w:right="385" w:firstLine="0"/>
        <w:rPr>
          <w:del w:id="34" w:author="Kathrina Loeffler" w:date="2019-04-29T17:12:00Z"/>
        </w:rPr>
        <w:pPrChange w:id="35" w:author="Kathrina Loeffler" w:date="2019-04-29T17:10:00Z">
          <w:pPr>
            <w:pStyle w:val="Heading1"/>
            <w:numPr>
              <w:ilvl w:val="1"/>
              <w:numId w:val="3"/>
            </w:numPr>
            <w:spacing w:before="44" w:line="341" w:lineRule="exact"/>
            <w:ind w:left="1540" w:right="309" w:hanging="360"/>
          </w:pPr>
        </w:pPrChange>
      </w:pPr>
      <w:del w:id="36" w:author="Kathrina Loeffler" w:date="2019-04-29T17:10:00Z">
        <w:r w:rsidDel="0046096E">
          <w:delText>Federation of Massage Therapy Regulatory Authorities of Canada (FOMTRAC)</w:delText>
        </w:r>
      </w:del>
    </w:p>
    <w:p w14:paraId="26BC2FAD" w14:textId="77777777" w:rsidR="008D27B2" w:rsidRPr="008D27B2" w:rsidRDefault="008D27B2" w:rsidP="008D27B2">
      <w:pPr>
        <w:tabs>
          <w:tab w:val="left" w:pos="814"/>
        </w:tabs>
        <w:spacing w:before="125" w:line="242" w:lineRule="auto"/>
        <w:ind w:right="385"/>
        <w:rPr>
          <w:rFonts w:ascii="Calibri" w:eastAsia="Calibri" w:hAnsi="Calibri" w:cs="Calibri"/>
          <w:sz w:val="28"/>
          <w:szCs w:val="28"/>
        </w:rPr>
      </w:pPr>
      <w:r w:rsidRPr="008D27B2">
        <w:rPr>
          <w:rFonts w:ascii="Calibri" w:eastAsia="Calibri" w:hAnsi="Calibri" w:cs="Calibri"/>
          <w:sz w:val="28"/>
          <w:szCs w:val="28"/>
        </w:rPr>
        <w:t>The Process</w:t>
      </w:r>
    </w:p>
    <w:p w14:paraId="55405EE4" w14:textId="09940707" w:rsidR="001B5100" w:rsidRDefault="00362DA2" w:rsidP="00066F9B">
      <w:pPr>
        <w:tabs>
          <w:tab w:val="left" w:pos="814"/>
        </w:tabs>
        <w:spacing w:before="117" w:line="276" w:lineRule="auto"/>
        <w:ind w:right="331"/>
        <w:rPr>
          <w:ins w:id="37" w:author="Kathrina Loeffler" w:date="2019-04-29T17:14:00Z"/>
          <w:rFonts w:ascii="Calibri"/>
          <w:sz w:val="24"/>
        </w:rPr>
      </w:pPr>
      <w:del w:id="38" w:author="Kathrina Loeffler" w:date="2019-04-29T17:11:00Z">
        <w:r w:rsidRPr="00066F9B" w:rsidDel="0046096E">
          <w:rPr>
            <w:rFonts w:ascii="Calibri"/>
            <w:sz w:val="24"/>
          </w:rPr>
          <w:delText xml:space="preserve">As per the 2013 plan prepared by the Accreditation Planning Committee, </w:delText>
        </w:r>
        <w:r w:rsidR="001E424C" w:rsidRPr="00066F9B" w:rsidDel="0046096E">
          <w:rPr>
            <w:rFonts w:ascii="Calibri"/>
            <w:sz w:val="24"/>
          </w:rPr>
          <w:delText>FOMTRAC</w:delText>
        </w:r>
        <w:r w:rsidR="00EC3B2F" w:rsidDel="0046096E">
          <w:rPr>
            <w:rFonts w:ascii="Calibri"/>
            <w:sz w:val="24"/>
          </w:rPr>
          <w:delText xml:space="preserve"> is </w:delText>
        </w:r>
        <w:r w:rsidR="0097357D" w:rsidRPr="00066F9B" w:rsidDel="0046096E">
          <w:rPr>
            <w:rFonts w:ascii="Calibri"/>
            <w:sz w:val="24"/>
          </w:rPr>
          <w:lastRenderedPageBreak/>
          <w:delText>responsible to</w:delText>
        </w:r>
        <w:r w:rsidR="001E424C" w:rsidRPr="00066F9B" w:rsidDel="0046096E">
          <w:rPr>
            <w:rFonts w:ascii="Calibri"/>
            <w:sz w:val="24"/>
          </w:rPr>
          <w:delText xml:space="preserve"> nominate a minimum of two and up to 5 nominations </w:delText>
        </w:r>
        <w:r w:rsidRPr="00066F9B" w:rsidDel="0046096E">
          <w:rPr>
            <w:rFonts w:ascii="Calibri"/>
            <w:sz w:val="24"/>
          </w:rPr>
          <w:delText xml:space="preserve">for each vacancy for which they are responsible </w:delText>
        </w:r>
        <w:r w:rsidR="001E424C" w:rsidRPr="00066F9B" w:rsidDel="0046096E">
          <w:rPr>
            <w:rFonts w:ascii="Calibri"/>
            <w:sz w:val="24"/>
          </w:rPr>
          <w:delText xml:space="preserve">based on the CMTCA Board Nominating Criteria. </w:delText>
        </w:r>
        <w:r w:rsidR="00187E6B" w:rsidRPr="00066F9B" w:rsidDel="0046096E">
          <w:rPr>
            <w:rFonts w:ascii="Calibri"/>
            <w:sz w:val="24"/>
          </w:rPr>
          <w:delText xml:space="preserve"> </w:delText>
        </w:r>
      </w:del>
      <w:ins w:id="39" w:author="Kathrina Loeffler" w:date="2019-04-29T17:11:00Z">
        <w:r w:rsidR="0046096E">
          <w:rPr>
            <w:rFonts w:ascii="Calibri"/>
            <w:sz w:val="24"/>
          </w:rPr>
          <w:t xml:space="preserve">CMTCA is </w:t>
        </w:r>
      </w:ins>
      <w:ins w:id="40" w:author="Kathrina Loeffler" w:date="2019-04-29T17:12:00Z">
        <w:r w:rsidR="0046096E">
          <w:rPr>
            <w:rFonts w:ascii="Calibri"/>
            <w:sz w:val="24"/>
          </w:rPr>
          <w:t xml:space="preserve">seeking to fill one vacancy on the board and calling for applications from candidates who </w:t>
        </w:r>
      </w:ins>
      <w:ins w:id="41" w:author="Kathrina Loeffler" w:date="2019-04-29T17:37:00Z">
        <w:r w:rsidR="002E306C">
          <w:rPr>
            <w:rFonts w:ascii="Calibri"/>
            <w:sz w:val="24"/>
          </w:rPr>
          <w:t xml:space="preserve">fulfill the first category of directors in that they </w:t>
        </w:r>
      </w:ins>
      <w:ins w:id="42" w:author="Kathrina Loeffler" w:date="2019-04-29T17:12:00Z">
        <w:r w:rsidR="0046096E">
          <w:rPr>
            <w:rFonts w:ascii="Calibri"/>
            <w:sz w:val="24"/>
          </w:rPr>
          <w:t>have knowledge, s</w:t>
        </w:r>
      </w:ins>
      <w:ins w:id="43" w:author="Kathrina Loeffler" w:date="2019-04-29T17:13:00Z">
        <w:r w:rsidR="0046096E">
          <w:rPr>
            <w:rFonts w:ascii="Calibri"/>
            <w:sz w:val="24"/>
          </w:rPr>
          <w:t xml:space="preserve">kill and experience related to regulating massage therapy in either Ontario, New Brunswick or Newfoundland and Labrador. </w:t>
        </w:r>
      </w:ins>
    </w:p>
    <w:p w14:paraId="68E747B2" w14:textId="6835ACB9" w:rsidR="0046096E" w:rsidRDefault="0046096E" w:rsidP="00066F9B">
      <w:pPr>
        <w:tabs>
          <w:tab w:val="left" w:pos="814"/>
        </w:tabs>
        <w:spacing w:before="117" w:line="276" w:lineRule="auto"/>
        <w:ind w:right="331"/>
        <w:rPr>
          <w:ins w:id="44" w:author="Kathrina Loeffler" w:date="2019-04-29T17:14:00Z"/>
          <w:rFonts w:ascii="Calibri"/>
          <w:sz w:val="24"/>
        </w:rPr>
      </w:pPr>
      <w:ins w:id="45" w:author="Kathrina Loeffler" w:date="2019-04-29T17:14:00Z">
        <w:r>
          <w:rPr>
            <w:rFonts w:ascii="Calibri"/>
            <w:sz w:val="24"/>
          </w:rPr>
          <w:t xml:space="preserve">Applications will be accepted until </w:t>
        </w:r>
      </w:ins>
      <w:ins w:id="46" w:author="Kathrina Loeffler" w:date="2019-11-25T13:43:00Z">
        <w:r w:rsidR="009872A4" w:rsidRPr="009872A4">
          <w:rPr>
            <w:rFonts w:ascii="Calibri"/>
            <w:sz w:val="24"/>
            <w:highlight w:val="yellow"/>
            <w:rPrChange w:id="47" w:author="Kathrina Loeffler" w:date="2019-11-25T13:44:00Z">
              <w:rPr>
                <w:rFonts w:ascii="Calibri"/>
                <w:sz w:val="24"/>
              </w:rPr>
            </w:rPrChange>
          </w:rPr>
          <w:t>February 1st</w:t>
        </w:r>
      </w:ins>
      <w:ins w:id="48" w:author="Kathrina Loeffler" w:date="2019-04-29T17:14:00Z">
        <w:r w:rsidRPr="009872A4">
          <w:rPr>
            <w:rFonts w:ascii="Calibri"/>
            <w:sz w:val="24"/>
            <w:highlight w:val="yellow"/>
            <w:rPrChange w:id="49" w:author="Kathrina Loeffler" w:date="2019-11-25T13:44:00Z">
              <w:rPr>
                <w:rFonts w:ascii="Calibri"/>
                <w:sz w:val="24"/>
              </w:rPr>
            </w:rPrChange>
          </w:rPr>
          <w:t>, 20</w:t>
        </w:r>
      </w:ins>
      <w:ins w:id="50" w:author="Kathrina Loeffler" w:date="2019-11-25T13:44:00Z">
        <w:r w:rsidR="009872A4" w:rsidRPr="009872A4">
          <w:rPr>
            <w:rFonts w:ascii="Calibri"/>
            <w:sz w:val="24"/>
            <w:highlight w:val="yellow"/>
            <w:rPrChange w:id="51" w:author="Kathrina Loeffler" w:date="2019-11-25T13:44:00Z">
              <w:rPr>
                <w:rFonts w:ascii="Calibri"/>
                <w:sz w:val="24"/>
              </w:rPr>
            </w:rPrChange>
          </w:rPr>
          <w:t>20</w:t>
        </w:r>
      </w:ins>
      <w:ins w:id="52" w:author="Kathrina Loeffler" w:date="2019-04-29T17:14:00Z">
        <w:r>
          <w:rPr>
            <w:rFonts w:ascii="Calibri"/>
            <w:sz w:val="24"/>
          </w:rPr>
          <w:t xml:space="preserve"> and can be submitted to </w:t>
        </w:r>
        <w:r>
          <w:rPr>
            <w:rFonts w:ascii="Calibri"/>
            <w:sz w:val="24"/>
          </w:rPr>
          <w:fldChar w:fldCharType="begin"/>
        </w:r>
        <w:r>
          <w:rPr>
            <w:rFonts w:ascii="Calibri"/>
            <w:sz w:val="24"/>
          </w:rPr>
          <w:instrText xml:space="preserve"> HYPERLINK "mailto:info@cmtca.ca" </w:instrText>
        </w:r>
        <w:r>
          <w:rPr>
            <w:rFonts w:ascii="Calibri"/>
            <w:sz w:val="24"/>
          </w:rPr>
          <w:fldChar w:fldCharType="separate"/>
        </w:r>
        <w:r w:rsidRPr="008F4E0A">
          <w:rPr>
            <w:rStyle w:val="Hyperlink"/>
            <w:rFonts w:ascii="Calibri"/>
            <w:sz w:val="24"/>
          </w:rPr>
          <w:t>info@cmtca.ca</w:t>
        </w:r>
        <w:r>
          <w:rPr>
            <w:rFonts w:ascii="Calibri"/>
            <w:sz w:val="24"/>
          </w:rPr>
          <w:fldChar w:fldCharType="end"/>
        </w:r>
        <w:r>
          <w:rPr>
            <w:rFonts w:ascii="Calibri"/>
            <w:sz w:val="24"/>
          </w:rPr>
          <w:t>.</w:t>
        </w:r>
      </w:ins>
    </w:p>
    <w:p w14:paraId="1A975CF7" w14:textId="4FA49A05" w:rsidR="0046096E" w:rsidRDefault="0046096E" w:rsidP="00066F9B">
      <w:pPr>
        <w:tabs>
          <w:tab w:val="left" w:pos="814"/>
        </w:tabs>
        <w:spacing w:before="117" w:line="276" w:lineRule="auto"/>
        <w:ind w:right="331"/>
        <w:rPr>
          <w:ins w:id="53" w:author="Kathrina Loeffler" w:date="2019-04-29T17:15:00Z"/>
          <w:rFonts w:ascii="Calibri"/>
          <w:sz w:val="28"/>
          <w:szCs w:val="28"/>
        </w:rPr>
      </w:pPr>
      <w:ins w:id="54" w:author="Kathrina Loeffler" w:date="2019-04-29T17:14:00Z">
        <w:r w:rsidRPr="0046096E">
          <w:rPr>
            <w:rFonts w:ascii="Calibri"/>
            <w:sz w:val="28"/>
            <w:szCs w:val="28"/>
            <w:rPrChange w:id="55" w:author="Kathrina Loeffler" w:date="2019-04-29T17:15:00Z">
              <w:rPr>
                <w:rFonts w:ascii="Calibri"/>
                <w:sz w:val="24"/>
              </w:rPr>
            </w:rPrChange>
          </w:rPr>
          <w:t>Reviewing and Approving Applications for Board Vacancies</w:t>
        </w:r>
      </w:ins>
    </w:p>
    <w:p w14:paraId="78B5892E" w14:textId="60A90E50" w:rsidR="0046096E" w:rsidRDefault="0046096E" w:rsidP="00066F9B">
      <w:pPr>
        <w:tabs>
          <w:tab w:val="left" w:pos="814"/>
        </w:tabs>
        <w:spacing w:before="117" w:line="276" w:lineRule="auto"/>
        <w:ind w:right="331"/>
        <w:rPr>
          <w:ins w:id="56" w:author="Kathrina Loeffler" w:date="2019-04-29T17:16:00Z"/>
          <w:rFonts w:ascii="Calibri"/>
          <w:sz w:val="24"/>
          <w:szCs w:val="24"/>
        </w:rPr>
      </w:pPr>
      <w:ins w:id="57" w:author="Kathrina Loeffler" w:date="2019-04-29T17:15:00Z">
        <w:r>
          <w:rPr>
            <w:rFonts w:ascii="Calibri"/>
            <w:sz w:val="24"/>
            <w:szCs w:val="24"/>
          </w:rPr>
          <w:t>Applications will be reviewed and approved by the CMTCA Board of Directors using a two-stage process involv</w:t>
        </w:r>
      </w:ins>
      <w:ins w:id="58" w:author="Kathrina Loeffler" w:date="2019-04-29T17:16:00Z">
        <w:r>
          <w:rPr>
            <w:rFonts w:ascii="Calibri"/>
            <w:sz w:val="24"/>
            <w:szCs w:val="24"/>
          </w:rPr>
          <w:t xml:space="preserve">ing: </w:t>
        </w:r>
      </w:ins>
    </w:p>
    <w:p w14:paraId="5096F059" w14:textId="147215AA" w:rsidR="0046096E" w:rsidRDefault="0046096E" w:rsidP="0046096E">
      <w:pPr>
        <w:tabs>
          <w:tab w:val="left" w:pos="814"/>
        </w:tabs>
        <w:spacing w:before="117" w:line="276" w:lineRule="auto"/>
        <w:ind w:left="360" w:right="331"/>
        <w:rPr>
          <w:ins w:id="59" w:author="Kathrina Loeffler" w:date="2019-04-29T17:16:00Z"/>
          <w:rFonts w:ascii="Calibri"/>
          <w:sz w:val="24"/>
          <w:szCs w:val="24"/>
        </w:rPr>
      </w:pPr>
      <w:ins w:id="60" w:author="Kathrina Loeffler" w:date="2019-04-29T17:16:00Z">
        <w:r>
          <w:rPr>
            <w:rFonts w:ascii="Calibri"/>
            <w:sz w:val="24"/>
            <w:szCs w:val="24"/>
          </w:rPr>
          <w:t xml:space="preserve">Stage 1: </w:t>
        </w:r>
      </w:ins>
    </w:p>
    <w:p w14:paraId="77B5E203" w14:textId="1C3630DF" w:rsidR="0046096E" w:rsidRDefault="0046096E" w:rsidP="0046096E">
      <w:pPr>
        <w:pStyle w:val="ListParagraph"/>
        <w:numPr>
          <w:ilvl w:val="0"/>
          <w:numId w:val="7"/>
        </w:numPr>
        <w:tabs>
          <w:tab w:val="left" w:pos="814"/>
        </w:tabs>
        <w:spacing w:before="117" w:line="276" w:lineRule="auto"/>
        <w:ind w:right="331"/>
        <w:rPr>
          <w:ins w:id="61" w:author="Kathrina Loeffler" w:date="2019-04-29T17:16:00Z"/>
          <w:rFonts w:ascii="Calibri"/>
          <w:sz w:val="24"/>
          <w:szCs w:val="24"/>
        </w:rPr>
      </w:pPr>
      <w:ins w:id="62" w:author="Kathrina Loeffler" w:date="2019-04-29T17:16:00Z">
        <w:r>
          <w:rPr>
            <w:rFonts w:ascii="Calibri"/>
            <w:sz w:val="24"/>
            <w:szCs w:val="24"/>
          </w:rPr>
          <w:t>Applications will be evaluated against the CMTCA Board Nominating Criteria by the Executive Director of the CMTCA</w:t>
        </w:r>
      </w:ins>
    </w:p>
    <w:p w14:paraId="65FD8C2A" w14:textId="36693C0C" w:rsidR="0046096E" w:rsidRDefault="0046096E" w:rsidP="0046096E">
      <w:pPr>
        <w:pStyle w:val="ListParagraph"/>
        <w:numPr>
          <w:ilvl w:val="0"/>
          <w:numId w:val="7"/>
        </w:numPr>
        <w:tabs>
          <w:tab w:val="left" w:pos="814"/>
        </w:tabs>
        <w:spacing w:before="117" w:line="276" w:lineRule="auto"/>
        <w:ind w:right="331"/>
        <w:rPr>
          <w:ins w:id="63" w:author="Kathrina Loeffler" w:date="2019-04-29T17:17:00Z"/>
          <w:rFonts w:ascii="Calibri"/>
          <w:sz w:val="24"/>
          <w:szCs w:val="24"/>
        </w:rPr>
      </w:pPr>
      <w:ins w:id="64" w:author="Kathrina Loeffler" w:date="2019-04-29T17:16:00Z">
        <w:r>
          <w:rPr>
            <w:rFonts w:ascii="Calibri"/>
            <w:sz w:val="24"/>
            <w:szCs w:val="24"/>
          </w:rPr>
          <w:t>Applications will be ranked based on the number of criteria met. The CMTCA Executive Director will prepare an analy</w:t>
        </w:r>
      </w:ins>
      <w:ins w:id="65" w:author="Kathrina Loeffler" w:date="2019-04-29T17:17:00Z">
        <w:r>
          <w:rPr>
            <w:rFonts w:ascii="Calibri"/>
            <w:sz w:val="24"/>
            <w:szCs w:val="24"/>
          </w:rPr>
          <w:t>sis and recommendations to the Board of Directors. The top ranked nominees will be presented to the Board for a vote in principle, pending reference checks, on the most suitable candidate</w:t>
        </w:r>
      </w:ins>
      <w:ins w:id="66" w:author="Kathrina Loeffler" w:date="2019-05-01T20:31:00Z">
        <w:r w:rsidR="0048224F">
          <w:rPr>
            <w:rFonts w:ascii="Calibri"/>
            <w:sz w:val="24"/>
            <w:szCs w:val="24"/>
          </w:rPr>
          <w:t>(</w:t>
        </w:r>
      </w:ins>
      <w:ins w:id="67" w:author="Kathrina Loeffler" w:date="2019-04-29T17:17:00Z">
        <w:r>
          <w:rPr>
            <w:rFonts w:ascii="Calibri"/>
            <w:sz w:val="24"/>
            <w:szCs w:val="24"/>
          </w:rPr>
          <w:t>s</w:t>
        </w:r>
      </w:ins>
      <w:ins w:id="68" w:author="Kathrina Loeffler" w:date="2019-05-01T20:31:00Z">
        <w:r w:rsidR="0048224F">
          <w:rPr>
            <w:rFonts w:ascii="Calibri"/>
            <w:sz w:val="24"/>
            <w:szCs w:val="24"/>
          </w:rPr>
          <w:t>)</w:t>
        </w:r>
      </w:ins>
      <w:ins w:id="69" w:author="Kathrina Loeffler" w:date="2019-04-29T17:17:00Z">
        <w:r>
          <w:rPr>
            <w:rFonts w:ascii="Calibri"/>
            <w:sz w:val="24"/>
            <w:szCs w:val="24"/>
          </w:rPr>
          <w:t>.</w:t>
        </w:r>
      </w:ins>
    </w:p>
    <w:p w14:paraId="2AE16278" w14:textId="4EBF870E" w:rsidR="0046096E" w:rsidRDefault="0046096E" w:rsidP="0046096E">
      <w:pPr>
        <w:tabs>
          <w:tab w:val="left" w:pos="814"/>
        </w:tabs>
        <w:spacing w:before="117" w:line="276" w:lineRule="auto"/>
        <w:ind w:left="360" w:right="331"/>
        <w:rPr>
          <w:ins w:id="70" w:author="Kathrina Loeffler" w:date="2019-04-29T17:17:00Z"/>
          <w:rFonts w:ascii="Calibri"/>
          <w:sz w:val="24"/>
          <w:szCs w:val="24"/>
        </w:rPr>
      </w:pPr>
      <w:ins w:id="71" w:author="Kathrina Loeffler" w:date="2019-04-29T17:17:00Z">
        <w:r>
          <w:rPr>
            <w:rFonts w:ascii="Calibri"/>
            <w:sz w:val="24"/>
            <w:szCs w:val="24"/>
          </w:rPr>
          <w:t xml:space="preserve">Stage 2: </w:t>
        </w:r>
      </w:ins>
    </w:p>
    <w:p w14:paraId="24AD0D36" w14:textId="4BE3A660" w:rsidR="0046096E" w:rsidRDefault="0046096E" w:rsidP="0046096E">
      <w:pPr>
        <w:pStyle w:val="ListParagraph"/>
        <w:numPr>
          <w:ilvl w:val="0"/>
          <w:numId w:val="8"/>
        </w:numPr>
        <w:tabs>
          <w:tab w:val="left" w:pos="814"/>
        </w:tabs>
        <w:spacing w:before="117" w:line="276" w:lineRule="auto"/>
        <w:ind w:right="331"/>
        <w:rPr>
          <w:ins w:id="72" w:author="Kathrina Loeffler" w:date="2019-04-29T17:18:00Z"/>
          <w:rFonts w:ascii="Calibri"/>
          <w:sz w:val="24"/>
          <w:szCs w:val="24"/>
        </w:rPr>
      </w:pPr>
      <w:ins w:id="73" w:author="Kathrina Loeffler" w:date="2019-04-29T17:17:00Z">
        <w:r>
          <w:rPr>
            <w:rFonts w:ascii="Calibri"/>
            <w:sz w:val="24"/>
            <w:szCs w:val="24"/>
          </w:rPr>
          <w:t>The Board of Directors will r</w:t>
        </w:r>
      </w:ins>
      <w:ins w:id="74" w:author="Kathrina Loeffler" w:date="2019-04-29T17:18:00Z">
        <w:r>
          <w:rPr>
            <w:rFonts w:ascii="Calibri"/>
            <w:sz w:val="24"/>
            <w:szCs w:val="24"/>
          </w:rPr>
          <w:t>eview the analysis and make decisions based on the recommendations</w:t>
        </w:r>
      </w:ins>
    </w:p>
    <w:p w14:paraId="7772907B" w14:textId="57AC8AA9" w:rsidR="0046096E" w:rsidRDefault="0046096E" w:rsidP="0046096E">
      <w:pPr>
        <w:pStyle w:val="ListParagraph"/>
        <w:numPr>
          <w:ilvl w:val="0"/>
          <w:numId w:val="8"/>
        </w:numPr>
        <w:tabs>
          <w:tab w:val="left" w:pos="814"/>
        </w:tabs>
        <w:spacing w:before="117" w:line="276" w:lineRule="auto"/>
        <w:ind w:right="331"/>
        <w:rPr>
          <w:ins w:id="75" w:author="Kathrina Loeffler" w:date="2019-04-29T17:18:00Z"/>
          <w:rFonts w:ascii="Calibri"/>
          <w:sz w:val="24"/>
          <w:szCs w:val="24"/>
        </w:rPr>
      </w:pPr>
      <w:ins w:id="76" w:author="Kathrina Loeffler" w:date="2019-04-29T17:18:00Z">
        <w:r>
          <w:rPr>
            <w:rFonts w:ascii="Calibri"/>
            <w:sz w:val="24"/>
            <w:szCs w:val="24"/>
          </w:rPr>
          <w:t>The Executive Director and/or Board Chair will conduct reference checks</w:t>
        </w:r>
        <w:r w:rsidR="00F41764">
          <w:rPr>
            <w:rFonts w:ascii="Calibri"/>
            <w:sz w:val="24"/>
            <w:szCs w:val="24"/>
          </w:rPr>
          <w:t xml:space="preserve"> for the preferred candidates</w:t>
        </w:r>
      </w:ins>
    </w:p>
    <w:p w14:paraId="11504D83" w14:textId="5DED4BE5" w:rsidR="00F41764" w:rsidRDefault="0048224F" w:rsidP="0046096E">
      <w:pPr>
        <w:pStyle w:val="ListParagraph"/>
        <w:numPr>
          <w:ilvl w:val="0"/>
          <w:numId w:val="8"/>
        </w:numPr>
        <w:tabs>
          <w:tab w:val="left" w:pos="814"/>
        </w:tabs>
        <w:spacing w:before="117" w:line="276" w:lineRule="auto"/>
        <w:ind w:right="331"/>
        <w:rPr>
          <w:ins w:id="77" w:author="Kathrina Loeffler" w:date="2019-04-29T17:18:00Z"/>
          <w:rFonts w:ascii="Calibri"/>
          <w:sz w:val="24"/>
          <w:szCs w:val="24"/>
        </w:rPr>
      </w:pPr>
      <w:bookmarkStart w:id="78" w:name="_GoBack"/>
      <w:ins w:id="79" w:author="Kathrina Loeffler" w:date="2019-05-01T20:33:00Z">
        <w:r>
          <w:rPr>
            <w:rFonts w:ascii="Calibri"/>
            <w:sz w:val="24"/>
            <w:szCs w:val="24"/>
          </w:rPr>
          <w:t>Following successful reference checks, t</w:t>
        </w:r>
      </w:ins>
      <w:ins w:id="80" w:author="Kathrina Loeffler" w:date="2019-04-29T17:18:00Z">
        <w:r w:rsidR="00F41764">
          <w:rPr>
            <w:rFonts w:ascii="Calibri"/>
            <w:sz w:val="24"/>
            <w:szCs w:val="24"/>
          </w:rPr>
          <w:t xml:space="preserve">he Board will confirm </w:t>
        </w:r>
      </w:ins>
      <w:ins w:id="81" w:author="Kathrina Loeffler" w:date="2019-05-01T20:33:00Z">
        <w:r>
          <w:rPr>
            <w:rFonts w:ascii="Calibri"/>
            <w:sz w:val="24"/>
            <w:szCs w:val="24"/>
          </w:rPr>
          <w:t>acceptance of the successful candidate(s)</w:t>
        </w:r>
      </w:ins>
    </w:p>
    <w:bookmarkEnd w:id="78"/>
    <w:p w14:paraId="33402152" w14:textId="21652A7B" w:rsidR="00F41764" w:rsidRPr="0046096E" w:rsidRDefault="00F41764">
      <w:pPr>
        <w:pStyle w:val="ListParagraph"/>
        <w:numPr>
          <w:ilvl w:val="0"/>
          <w:numId w:val="8"/>
        </w:numPr>
        <w:tabs>
          <w:tab w:val="left" w:pos="814"/>
        </w:tabs>
        <w:spacing w:before="117" w:line="276" w:lineRule="auto"/>
        <w:ind w:right="331"/>
        <w:rPr>
          <w:rFonts w:ascii="Calibri"/>
          <w:sz w:val="24"/>
          <w:szCs w:val="24"/>
          <w:rPrChange w:id="82" w:author="Kathrina Loeffler" w:date="2019-04-29T17:17:00Z">
            <w:rPr/>
          </w:rPrChange>
        </w:rPr>
        <w:pPrChange w:id="83" w:author="Kathrina Loeffler" w:date="2019-04-29T17:17:00Z">
          <w:pPr>
            <w:tabs>
              <w:tab w:val="left" w:pos="814"/>
            </w:tabs>
            <w:spacing w:before="117" w:line="276" w:lineRule="auto"/>
            <w:ind w:right="331"/>
          </w:pPr>
        </w:pPrChange>
      </w:pPr>
      <w:proofErr w:type="gramStart"/>
      <w:ins w:id="84" w:author="Kathrina Loeffler" w:date="2019-04-29T17:18:00Z">
        <w:r>
          <w:rPr>
            <w:rFonts w:ascii="Calibri"/>
            <w:sz w:val="24"/>
            <w:szCs w:val="24"/>
          </w:rPr>
          <w:t>In the event that</w:t>
        </w:r>
        <w:proofErr w:type="gramEnd"/>
        <w:r>
          <w:rPr>
            <w:rFonts w:ascii="Calibri"/>
            <w:sz w:val="24"/>
            <w:szCs w:val="24"/>
          </w:rPr>
          <w:t xml:space="preserve"> reference check results are unsatisfactory</w:t>
        </w:r>
      </w:ins>
      <w:ins w:id="85" w:author="Kathrina Loeffler" w:date="2019-04-29T17:19:00Z">
        <w:r>
          <w:rPr>
            <w:rFonts w:ascii="Calibri"/>
            <w:sz w:val="24"/>
            <w:szCs w:val="24"/>
          </w:rPr>
          <w:t>, the Board will either reconsider other applications or extend/launch another applications process</w:t>
        </w:r>
      </w:ins>
    </w:p>
    <w:p w14:paraId="5B2C5E48" w14:textId="790669A1" w:rsidR="00E60976" w:rsidRPr="00E60976" w:rsidDel="0046096E" w:rsidRDefault="00187E6B" w:rsidP="001B5100">
      <w:pPr>
        <w:pStyle w:val="ListParagraph"/>
        <w:numPr>
          <w:ilvl w:val="0"/>
          <w:numId w:val="5"/>
        </w:numPr>
        <w:tabs>
          <w:tab w:val="left" w:pos="814"/>
        </w:tabs>
        <w:spacing w:line="276" w:lineRule="auto"/>
        <w:ind w:right="331"/>
        <w:rPr>
          <w:del w:id="86" w:author="Kathrina Loeffler" w:date="2019-04-29T17:15:00Z"/>
          <w:rFonts w:ascii="Calibri" w:eastAsia="Calibri" w:hAnsi="Calibri" w:cs="Calibri"/>
          <w:sz w:val="24"/>
          <w:szCs w:val="24"/>
        </w:rPr>
      </w:pPr>
      <w:del w:id="87" w:author="Kathrina Loeffler" w:date="2019-04-29T17:15:00Z">
        <w:r w:rsidDel="0046096E">
          <w:rPr>
            <w:rFonts w:ascii="Calibri"/>
            <w:sz w:val="24"/>
          </w:rPr>
          <w:delText xml:space="preserve">CMTCA </w:delText>
        </w:r>
        <w:r w:rsidR="00383CF6" w:rsidDel="0046096E">
          <w:rPr>
            <w:rFonts w:ascii="Calibri"/>
            <w:sz w:val="24"/>
          </w:rPr>
          <w:delText xml:space="preserve">and </w:delText>
        </w:r>
        <w:r w:rsidR="00EC3B2F" w:rsidDel="0046096E">
          <w:rPr>
            <w:rFonts w:ascii="Calibri"/>
            <w:sz w:val="24"/>
          </w:rPr>
          <w:delText>FOMTRAC</w:delText>
        </w:r>
        <w:r w:rsidR="00633305" w:rsidDel="0046096E">
          <w:rPr>
            <w:rFonts w:ascii="Calibri"/>
            <w:sz w:val="24"/>
          </w:rPr>
          <w:delText xml:space="preserve"> </w:delText>
        </w:r>
        <w:r w:rsidR="00383CF6" w:rsidDel="0046096E">
          <w:rPr>
            <w:rFonts w:ascii="Calibri"/>
            <w:sz w:val="24"/>
          </w:rPr>
          <w:delText xml:space="preserve">will </w:delText>
        </w:r>
        <w:r w:rsidR="00B67F3F" w:rsidDel="0046096E">
          <w:rPr>
            <w:rFonts w:ascii="Calibri"/>
            <w:sz w:val="24"/>
            <w:szCs w:val="24"/>
          </w:rPr>
          <w:delText xml:space="preserve">actively </w:delText>
        </w:r>
        <w:r w:rsidDel="0046096E">
          <w:rPr>
            <w:rFonts w:ascii="Calibri"/>
            <w:sz w:val="24"/>
            <w:szCs w:val="24"/>
          </w:rPr>
          <w:delText>distribute</w:delText>
        </w:r>
        <w:r w:rsidR="001E424C" w:rsidRPr="008D27B2" w:rsidDel="0046096E">
          <w:rPr>
            <w:rFonts w:ascii="Calibri"/>
            <w:sz w:val="24"/>
            <w:szCs w:val="24"/>
          </w:rPr>
          <w:delText xml:space="preserve"> the nomination criteria to stakeholders</w:delText>
        </w:r>
        <w:r w:rsidR="00D96019" w:rsidDel="0046096E">
          <w:rPr>
            <w:rFonts w:ascii="Calibri"/>
            <w:sz w:val="24"/>
            <w:szCs w:val="24"/>
          </w:rPr>
          <w:delText>,</w:delText>
        </w:r>
        <w:r w:rsidDel="0046096E">
          <w:rPr>
            <w:rFonts w:ascii="Calibri"/>
            <w:sz w:val="24"/>
            <w:szCs w:val="24"/>
          </w:rPr>
          <w:delText xml:space="preserve"> members</w:delText>
        </w:r>
        <w:r w:rsidR="001E424C" w:rsidRPr="008D27B2" w:rsidDel="0046096E">
          <w:rPr>
            <w:rFonts w:ascii="Calibri"/>
            <w:sz w:val="24"/>
            <w:szCs w:val="24"/>
          </w:rPr>
          <w:delText xml:space="preserve"> </w:delText>
        </w:r>
        <w:r w:rsidR="00D96019" w:rsidDel="0046096E">
          <w:rPr>
            <w:rFonts w:ascii="Calibri"/>
            <w:sz w:val="24"/>
            <w:szCs w:val="24"/>
          </w:rPr>
          <w:delText>and non-members</w:delText>
        </w:r>
        <w:r w:rsidR="00E60976" w:rsidDel="0046096E">
          <w:rPr>
            <w:rFonts w:ascii="Calibri"/>
            <w:sz w:val="24"/>
            <w:szCs w:val="24"/>
          </w:rPr>
          <w:delText xml:space="preserve"> </w:delText>
        </w:r>
        <w:r w:rsidR="001E424C" w:rsidRPr="008D27B2" w:rsidDel="0046096E">
          <w:rPr>
            <w:rFonts w:ascii="Calibri"/>
            <w:sz w:val="24"/>
            <w:szCs w:val="24"/>
          </w:rPr>
          <w:delText>and engage in a public nomination process</w:delText>
        </w:r>
        <w:r w:rsidR="00B67F3F" w:rsidDel="0046096E">
          <w:rPr>
            <w:rFonts w:ascii="Calibri"/>
            <w:sz w:val="24"/>
            <w:szCs w:val="24"/>
          </w:rPr>
          <w:delText xml:space="preserve"> from </w:delText>
        </w:r>
        <w:r w:rsidR="00AB5B02" w:rsidDel="0046096E">
          <w:rPr>
            <w:rFonts w:ascii="Calibri"/>
            <w:sz w:val="24"/>
            <w:szCs w:val="24"/>
          </w:rPr>
          <w:delText>December 13</w:delText>
        </w:r>
        <w:r w:rsidR="00AB5B02" w:rsidRPr="00AB5B02" w:rsidDel="0046096E">
          <w:rPr>
            <w:rFonts w:ascii="Calibri"/>
            <w:sz w:val="24"/>
            <w:szCs w:val="24"/>
            <w:vertAlign w:val="superscript"/>
          </w:rPr>
          <w:delText>th</w:delText>
        </w:r>
        <w:r w:rsidR="00AB5B02" w:rsidDel="0046096E">
          <w:rPr>
            <w:rFonts w:ascii="Calibri"/>
            <w:sz w:val="24"/>
            <w:szCs w:val="24"/>
          </w:rPr>
          <w:delText>, 2017</w:delText>
        </w:r>
        <w:r w:rsidR="002F4903" w:rsidDel="0046096E">
          <w:rPr>
            <w:rFonts w:ascii="Calibri"/>
            <w:sz w:val="24"/>
            <w:szCs w:val="24"/>
          </w:rPr>
          <w:delText xml:space="preserve"> </w:delText>
        </w:r>
        <w:r w:rsidR="000C6493" w:rsidDel="0046096E">
          <w:rPr>
            <w:rFonts w:ascii="Calibri"/>
            <w:sz w:val="24"/>
            <w:szCs w:val="24"/>
          </w:rPr>
          <w:delText xml:space="preserve">until </w:delText>
        </w:r>
        <w:r w:rsidR="00AB5B02" w:rsidDel="0046096E">
          <w:rPr>
            <w:rFonts w:ascii="Calibri"/>
            <w:sz w:val="24"/>
            <w:szCs w:val="24"/>
          </w:rPr>
          <w:delText>January 12</w:delText>
        </w:r>
        <w:r w:rsidR="00AB5B02" w:rsidRPr="00AB5B02" w:rsidDel="0046096E">
          <w:rPr>
            <w:rFonts w:ascii="Calibri"/>
            <w:sz w:val="24"/>
            <w:szCs w:val="24"/>
            <w:vertAlign w:val="superscript"/>
          </w:rPr>
          <w:delText>th</w:delText>
        </w:r>
        <w:r w:rsidR="00AB5B02" w:rsidDel="0046096E">
          <w:rPr>
            <w:rFonts w:ascii="Calibri"/>
            <w:sz w:val="24"/>
            <w:szCs w:val="24"/>
          </w:rPr>
          <w:delText xml:space="preserve">, </w:delText>
        </w:r>
        <w:r w:rsidR="000C6493" w:rsidDel="0046096E">
          <w:rPr>
            <w:rFonts w:ascii="Calibri"/>
            <w:sz w:val="24"/>
            <w:szCs w:val="24"/>
          </w:rPr>
          <w:delText>201</w:delText>
        </w:r>
        <w:r w:rsidR="00AB5B02" w:rsidDel="0046096E">
          <w:rPr>
            <w:rFonts w:ascii="Calibri"/>
            <w:sz w:val="24"/>
            <w:szCs w:val="24"/>
          </w:rPr>
          <w:delText>8</w:delText>
        </w:r>
        <w:r w:rsidR="001E424C" w:rsidRPr="008D27B2" w:rsidDel="0046096E">
          <w:rPr>
            <w:rFonts w:ascii="Calibri"/>
            <w:sz w:val="24"/>
            <w:szCs w:val="24"/>
          </w:rPr>
          <w:delText xml:space="preserve">. </w:delText>
        </w:r>
      </w:del>
    </w:p>
    <w:p w14:paraId="6F52831E" w14:textId="226BC3F2" w:rsidR="00C67331" w:rsidRPr="00C67331" w:rsidDel="0046096E" w:rsidRDefault="5A016D5A" w:rsidP="001B5100">
      <w:pPr>
        <w:pStyle w:val="ListParagraph"/>
        <w:numPr>
          <w:ilvl w:val="0"/>
          <w:numId w:val="5"/>
        </w:numPr>
        <w:tabs>
          <w:tab w:val="left" w:pos="1596"/>
        </w:tabs>
        <w:spacing w:line="292" w:lineRule="exact"/>
        <w:ind w:right="681"/>
        <w:jc w:val="both"/>
        <w:rPr>
          <w:del w:id="88" w:author="Kathrina Loeffler" w:date="2019-04-29T17:15:00Z"/>
          <w:rFonts w:ascii="Calibri" w:eastAsia="Calibri" w:hAnsi="Calibri" w:cs="Calibri"/>
          <w:sz w:val="24"/>
          <w:szCs w:val="24"/>
        </w:rPr>
      </w:pPr>
      <w:del w:id="89" w:author="Kathrina Loeffler" w:date="2019-04-29T17:15:00Z">
        <w:r w:rsidRPr="5A016D5A" w:rsidDel="0046096E">
          <w:rPr>
            <w:rFonts w:ascii="Calibri" w:eastAsia="Calibri" w:hAnsi="Calibri" w:cs="Calibri"/>
            <w:sz w:val="24"/>
            <w:szCs w:val="24"/>
          </w:rPr>
          <w:delText xml:space="preserve">CMTCA will post information on the nominations process on the CMTCA website and will refer </w:delText>
        </w:r>
        <w:r w:rsidR="000C6493" w:rsidDel="0046096E">
          <w:rPr>
            <w:rFonts w:ascii="Calibri" w:eastAsia="Calibri" w:hAnsi="Calibri" w:cs="Calibri"/>
            <w:sz w:val="24"/>
            <w:szCs w:val="24"/>
          </w:rPr>
          <w:delText>FOMTRAC</w:delText>
        </w:r>
        <w:r w:rsidR="00BC7623" w:rsidDel="0046096E">
          <w:rPr>
            <w:rFonts w:ascii="Calibri" w:eastAsia="Calibri" w:hAnsi="Calibri" w:cs="Calibri"/>
            <w:sz w:val="24"/>
            <w:szCs w:val="24"/>
          </w:rPr>
          <w:delText xml:space="preserve"> </w:delText>
        </w:r>
        <w:r w:rsidRPr="5A016D5A" w:rsidDel="0046096E">
          <w:rPr>
            <w:rFonts w:ascii="Calibri" w:eastAsia="Calibri" w:hAnsi="Calibri" w:cs="Calibri"/>
            <w:sz w:val="24"/>
            <w:szCs w:val="24"/>
          </w:rPr>
          <w:delText xml:space="preserve">nomination candidates to submit applications through </w:delText>
        </w:r>
        <w:r w:rsidR="000C6493" w:rsidDel="0046096E">
          <w:rPr>
            <w:rFonts w:ascii="Calibri" w:eastAsia="Calibri" w:hAnsi="Calibri" w:cs="Calibri"/>
            <w:sz w:val="24"/>
            <w:szCs w:val="24"/>
          </w:rPr>
          <w:delText>FOMTRAC b</w:delText>
        </w:r>
        <w:r w:rsidRPr="5A016D5A" w:rsidDel="0046096E">
          <w:rPr>
            <w:rFonts w:ascii="Calibri" w:eastAsia="Calibri" w:hAnsi="Calibri" w:cs="Calibri"/>
            <w:sz w:val="24"/>
            <w:szCs w:val="24"/>
          </w:rPr>
          <w:delText xml:space="preserve">efore </w:delText>
        </w:r>
        <w:r w:rsidR="00AB5B02" w:rsidDel="0046096E">
          <w:rPr>
            <w:rFonts w:ascii="Calibri" w:eastAsia="Calibri" w:hAnsi="Calibri" w:cs="Calibri"/>
            <w:sz w:val="24"/>
            <w:szCs w:val="24"/>
          </w:rPr>
          <w:delText>January 12</w:delText>
        </w:r>
        <w:r w:rsidR="00AB5B02" w:rsidRPr="00AB5B02" w:rsidDel="0046096E">
          <w:rPr>
            <w:rFonts w:ascii="Calibri" w:eastAsia="Calibri" w:hAnsi="Calibri" w:cs="Calibri"/>
            <w:sz w:val="24"/>
            <w:szCs w:val="24"/>
            <w:vertAlign w:val="superscript"/>
          </w:rPr>
          <w:delText>th</w:delText>
        </w:r>
        <w:r w:rsidR="00AB5B02" w:rsidDel="0046096E">
          <w:rPr>
            <w:rFonts w:ascii="Calibri" w:eastAsia="Calibri" w:hAnsi="Calibri" w:cs="Calibri"/>
            <w:sz w:val="24"/>
            <w:szCs w:val="24"/>
          </w:rPr>
          <w:delText xml:space="preserve">, </w:delText>
        </w:r>
        <w:r w:rsidR="000C6493" w:rsidDel="0046096E">
          <w:rPr>
            <w:rFonts w:ascii="Calibri" w:eastAsia="Calibri" w:hAnsi="Calibri" w:cs="Calibri"/>
            <w:sz w:val="24"/>
            <w:szCs w:val="24"/>
          </w:rPr>
          <w:delText>201</w:delText>
        </w:r>
        <w:r w:rsidR="00AB5B02" w:rsidDel="0046096E">
          <w:rPr>
            <w:rFonts w:ascii="Calibri" w:eastAsia="Calibri" w:hAnsi="Calibri" w:cs="Calibri"/>
            <w:sz w:val="24"/>
            <w:szCs w:val="24"/>
          </w:rPr>
          <w:delText>8</w:delText>
        </w:r>
        <w:r w:rsidRPr="5A016D5A" w:rsidDel="0046096E">
          <w:rPr>
            <w:rFonts w:ascii="Calibri" w:eastAsia="Calibri" w:hAnsi="Calibri" w:cs="Calibri"/>
            <w:sz w:val="24"/>
            <w:szCs w:val="24"/>
          </w:rPr>
          <w:delText xml:space="preserve">. </w:delText>
        </w:r>
      </w:del>
    </w:p>
    <w:p w14:paraId="547B96FC" w14:textId="747DCBE6" w:rsidR="00671AEF" w:rsidDel="0046096E" w:rsidRDefault="00EC3F57" w:rsidP="001B5100">
      <w:pPr>
        <w:pStyle w:val="ListParagraph"/>
        <w:numPr>
          <w:ilvl w:val="0"/>
          <w:numId w:val="5"/>
        </w:numPr>
        <w:rPr>
          <w:del w:id="90" w:author="Kathrina Loeffler" w:date="2019-04-29T17:15:00Z"/>
          <w:rFonts w:ascii="Calibri" w:eastAsia="Calibri" w:hAnsi="Calibri" w:cs="Calibri"/>
          <w:sz w:val="24"/>
          <w:szCs w:val="24"/>
        </w:rPr>
      </w:pPr>
      <w:del w:id="91" w:author="Kathrina Loeffler" w:date="2019-04-29T17:15:00Z">
        <w:r w:rsidDel="0046096E">
          <w:rPr>
            <w:rFonts w:ascii="Calibri" w:eastAsia="Calibri" w:hAnsi="Calibri" w:cs="Calibri"/>
            <w:sz w:val="24"/>
            <w:szCs w:val="24"/>
          </w:rPr>
          <w:delText xml:space="preserve">FOMTRAC </w:delText>
        </w:r>
        <w:r w:rsidR="000714CD" w:rsidDel="0046096E">
          <w:rPr>
            <w:rFonts w:ascii="Calibri" w:eastAsia="Calibri" w:hAnsi="Calibri" w:cs="Calibri"/>
            <w:sz w:val="24"/>
            <w:szCs w:val="24"/>
          </w:rPr>
          <w:delText>is</w:delText>
        </w:r>
        <w:r w:rsidR="5A016D5A" w:rsidRPr="5A016D5A" w:rsidDel="0046096E">
          <w:rPr>
            <w:rFonts w:ascii="Calibri" w:eastAsia="Calibri" w:hAnsi="Calibri" w:cs="Calibri"/>
            <w:sz w:val="24"/>
            <w:szCs w:val="24"/>
          </w:rPr>
          <w:delText xml:space="preserve"> asked to forward the names of their selected nominees to CMTCA by </w:delText>
        </w:r>
        <w:r w:rsidR="00AB5B02" w:rsidDel="0046096E">
          <w:rPr>
            <w:rFonts w:ascii="Calibri" w:eastAsia="Calibri" w:hAnsi="Calibri" w:cs="Calibri"/>
            <w:sz w:val="24"/>
            <w:szCs w:val="24"/>
          </w:rPr>
          <w:delText>January</w:delText>
        </w:r>
        <w:r w:rsidR="00C67331" w:rsidDel="0046096E">
          <w:rPr>
            <w:rFonts w:ascii="Calibri" w:eastAsia="Calibri" w:hAnsi="Calibri" w:cs="Calibri"/>
            <w:sz w:val="24"/>
            <w:szCs w:val="24"/>
          </w:rPr>
          <w:delText xml:space="preserve"> 16</w:delText>
        </w:r>
        <w:r w:rsidR="00C67331" w:rsidRPr="00C67331" w:rsidDel="0046096E">
          <w:rPr>
            <w:rFonts w:ascii="Calibri" w:eastAsia="Calibri" w:hAnsi="Calibri" w:cs="Calibri"/>
            <w:sz w:val="24"/>
            <w:szCs w:val="24"/>
            <w:vertAlign w:val="superscript"/>
          </w:rPr>
          <w:delText>th</w:delText>
        </w:r>
        <w:r w:rsidR="00C67331" w:rsidDel="0046096E">
          <w:rPr>
            <w:rFonts w:ascii="Calibri" w:eastAsia="Calibri" w:hAnsi="Calibri" w:cs="Calibri"/>
            <w:sz w:val="24"/>
            <w:szCs w:val="24"/>
          </w:rPr>
          <w:delText xml:space="preserve">, </w:delText>
        </w:r>
        <w:r w:rsidR="002F4903" w:rsidDel="0046096E">
          <w:rPr>
            <w:rFonts w:ascii="Calibri" w:eastAsia="Calibri" w:hAnsi="Calibri" w:cs="Calibri"/>
            <w:sz w:val="24"/>
            <w:szCs w:val="24"/>
          </w:rPr>
          <w:delText>201</w:delText>
        </w:r>
        <w:r w:rsidR="00C67331" w:rsidDel="0046096E">
          <w:rPr>
            <w:rFonts w:ascii="Calibri" w:eastAsia="Calibri" w:hAnsi="Calibri" w:cs="Calibri"/>
            <w:sz w:val="24"/>
            <w:szCs w:val="24"/>
          </w:rPr>
          <w:delText>8</w:delText>
        </w:r>
        <w:r w:rsidR="002F4903" w:rsidDel="0046096E">
          <w:rPr>
            <w:rFonts w:ascii="Calibri" w:eastAsia="Calibri" w:hAnsi="Calibri" w:cs="Calibri"/>
            <w:sz w:val="24"/>
            <w:szCs w:val="24"/>
          </w:rPr>
          <w:delText>.</w:delText>
        </w:r>
      </w:del>
    </w:p>
    <w:p w14:paraId="57E250CA" w14:textId="190428F9" w:rsidR="00671AEF" w:rsidRPr="00EC3F57" w:rsidDel="0046096E" w:rsidRDefault="00671AEF" w:rsidP="00EC3F57">
      <w:pPr>
        <w:rPr>
          <w:del w:id="92" w:author="Kathrina Loeffler" w:date="2019-04-29T17:15:00Z"/>
          <w:rFonts w:ascii="Calibri" w:eastAsia="Calibri" w:hAnsi="Calibri" w:cs="Calibri"/>
          <w:sz w:val="24"/>
          <w:szCs w:val="24"/>
        </w:rPr>
      </w:pPr>
    </w:p>
    <w:p w14:paraId="0CFEA5ED" w14:textId="130FF5EF" w:rsidR="00671AEF" w:rsidRDefault="001E424C">
      <w:pPr>
        <w:pStyle w:val="Heading1"/>
        <w:ind w:right="309"/>
      </w:pPr>
      <w:r>
        <w:t xml:space="preserve">Terms of </w:t>
      </w:r>
      <w:r w:rsidR="007645AD">
        <w:t xml:space="preserve">Board </w:t>
      </w:r>
      <w:del w:id="93" w:author="Kathrina Loeffler" w:date="2019-04-29T17:19:00Z">
        <w:r w:rsidDel="00F41764">
          <w:delText>Appointments to</w:delText>
        </w:r>
      </w:del>
      <w:ins w:id="94" w:author="Kathrina Loeffler" w:date="2019-04-29T17:19:00Z">
        <w:r w:rsidR="00F41764">
          <w:t>Members on</w:t>
        </w:r>
      </w:ins>
      <w:r>
        <w:t xml:space="preserve"> the CMTCA</w:t>
      </w:r>
      <w:r>
        <w:rPr>
          <w:spacing w:val="-16"/>
        </w:rPr>
        <w:t xml:space="preserve"> </w:t>
      </w:r>
      <w:r>
        <w:t>Board</w:t>
      </w:r>
    </w:p>
    <w:p w14:paraId="16BFDDCE" w14:textId="7523B359" w:rsidR="00671AEF" w:rsidRPr="00AB7756" w:rsidRDefault="001E424C">
      <w:pPr>
        <w:pStyle w:val="ListParagraph"/>
        <w:numPr>
          <w:ilvl w:val="0"/>
          <w:numId w:val="2"/>
        </w:numPr>
        <w:tabs>
          <w:tab w:val="left" w:pos="821"/>
        </w:tabs>
        <w:spacing w:before="76"/>
        <w:ind w:left="820" w:hanging="360"/>
        <w:rPr>
          <w:rFonts w:ascii="Calibri" w:eastAsia="Calibri" w:hAnsi="Calibri" w:cs="Calibri"/>
          <w:sz w:val="24"/>
          <w:szCs w:val="24"/>
        </w:rPr>
      </w:pPr>
      <w:del w:id="95" w:author="Kathrina Loeffler" w:date="2019-04-29T17:19:00Z">
        <w:r w:rsidRPr="5A016D5A" w:rsidDel="00F41764">
          <w:rPr>
            <w:rFonts w:ascii="Calibri" w:eastAsia="Calibri" w:hAnsi="Calibri" w:cs="Calibri"/>
            <w:sz w:val="24"/>
            <w:szCs w:val="24"/>
          </w:rPr>
          <w:delText xml:space="preserve">The </w:delText>
        </w:r>
        <w:r w:rsidRPr="00124324" w:rsidDel="00F41764">
          <w:rPr>
            <w:rFonts w:ascii="Calibri" w:eastAsia="Calibri" w:hAnsi="Calibri" w:cs="Calibri"/>
            <w:sz w:val="24"/>
            <w:szCs w:val="24"/>
          </w:rPr>
          <w:delText>nominees</w:delText>
        </w:r>
      </w:del>
      <w:ins w:id="96" w:author="Kathrina Loeffler" w:date="2019-04-29T17:19:00Z">
        <w:r w:rsidR="00F41764">
          <w:rPr>
            <w:rFonts w:ascii="Calibri" w:eastAsia="Calibri" w:hAnsi="Calibri" w:cs="Calibri"/>
            <w:sz w:val="24"/>
            <w:szCs w:val="24"/>
          </w:rPr>
          <w:t>Directors</w:t>
        </w:r>
      </w:ins>
      <w:r w:rsidRPr="5A016D5A">
        <w:rPr>
          <w:rFonts w:ascii="Calibri" w:eastAsia="Calibri" w:hAnsi="Calibri" w:cs="Calibri"/>
          <w:sz w:val="24"/>
          <w:szCs w:val="24"/>
        </w:rPr>
        <w:t xml:space="preserve"> will serve for </w:t>
      </w:r>
      <w:ins w:id="97" w:author="Kathrina Loeffler" w:date="2019-05-01T20:32:00Z">
        <w:r w:rsidR="0048224F">
          <w:rPr>
            <w:rFonts w:ascii="Calibri" w:eastAsia="Calibri" w:hAnsi="Calibri" w:cs="Calibri"/>
            <w:sz w:val="24"/>
            <w:szCs w:val="24"/>
          </w:rPr>
          <w:t xml:space="preserve">a </w:t>
        </w:r>
      </w:ins>
      <w:proofErr w:type="gramStart"/>
      <w:r w:rsidRPr="5A016D5A">
        <w:rPr>
          <w:rFonts w:ascii="Calibri" w:eastAsia="Calibri" w:hAnsi="Calibri" w:cs="Calibri"/>
          <w:sz w:val="24"/>
          <w:szCs w:val="24"/>
        </w:rPr>
        <w:t>3</w:t>
      </w:r>
      <w:r w:rsidRPr="5A016D5A">
        <w:rPr>
          <w:rFonts w:ascii="Calibri" w:eastAsia="Calibri" w:hAnsi="Calibri" w:cs="Calibri"/>
          <w:spacing w:val="-25"/>
          <w:sz w:val="24"/>
          <w:szCs w:val="24"/>
        </w:rPr>
        <w:t xml:space="preserve"> </w:t>
      </w:r>
      <w:r w:rsidRPr="5A016D5A">
        <w:rPr>
          <w:rFonts w:ascii="Calibri" w:eastAsia="Calibri" w:hAnsi="Calibri" w:cs="Calibri"/>
          <w:sz w:val="24"/>
          <w:szCs w:val="24"/>
        </w:rPr>
        <w:t>year</w:t>
      </w:r>
      <w:proofErr w:type="gramEnd"/>
      <w:ins w:id="98" w:author="Kathrina Loeffler" w:date="2019-05-01T20:32:00Z">
        <w:r w:rsidR="0048224F">
          <w:rPr>
            <w:rFonts w:ascii="Calibri" w:eastAsia="Calibri" w:hAnsi="Calibri" w:cs="Calibri"/>
            <w:sz w:val="24"/>
            <w:szCs w:val="24"/>
          </w:rPr>
          <w:t xml:space="preserve"> term for a maximum of two terms</w:t>
        </w:r>
      </w:ins>
      <w:del w:id="99" w:author="Kathrina Loeffler" w:date="2019-05-01T20:32:00Z">
        <w:r w:rsidRPr="5A016D5A" w:rsidDel="0048224F">
          <w:rPr>
            <w:rFonts w:ascii="Calibri" w:eastAsia="Calibri" w:hAnsi="Calibri" w:cs="Calibri"/>
            <w:sz w:val="24"/>
            <w:szCs w:val="24"/>
          </w:rPr>
          <w:delText>s</w:delText>
        </w:r>
      </w:del>
      <w:r w:rsidRPr="5A016D5A">
        <w:rPr>
          <w:rFonts w:ascii="Calibri" w:eastAsia="Calibri" w:hAnsi="Calibri" w:cs="Calibri"/>
          <w:sz w:val="24"/>
          <w:szCs w:val="24"/>
        </w:rPr>
        <w:t>.</w:t>
      </w:r>
    </w:p>
    <w:p w14:paraId="4EB520BA" w14:textId="319B2B19" w:rsidR="00671AEF" w:rsidRDefault="001E424C">
      <w:pPr>
        <w:pStyle w:val="ListParagraph"/>
        <w:numPr>
          <w:ilvl w:val="0"/>
          <w:numId w:val="2"/>
        </w:numPr>
        <w:tabs>
          <w:tab w:val="left" w:pos="821"/>
        </w:tabs>
        <w:spacing w:before="73"/>
        <w:ind w:left="820" w:right="283" w:hanging="360"/>
        <w:rPr>
          <w:rFonts w:ascii="Calibri" w:eastAsia="Calibri" w:hAnsi="Calibri" w:cs="Calibri"/>
          <w:sz w:val="24"/>
          <w:szCs w:val="24"/>
        </w:rPr>
      </w:pPr>
      <w:r w:rsidRPr="5A016D5A">
        <w:rPr>
          <w:rFonts w:ascii="Calibri" w:eastAsia="Calibri" w:hAnsi="Calibri" w:cs="Calibri"/>
          <w:sz w:val="24"/>
          <w:szCs w:val="24"/>
        </w:rPr>
        <w:lastRenderedPageBreak/>
        <w:t>It is expected, as recommended by the Accreditation Planning Committee Final Report, October</w:t>
      </w:r>
      <w:r w:rsidRPr="5A016D5A">
        <w:rPr>
          <w:rFonts w:ascii="Calibri" w:eastAsia="Calibri" w:hAnsi="Calibri" w:cs="Calibri"/>
          <w:spacing w:val="-4"/>
          <w:sz w:val="24"/>
          <w:szCs w:val="24"/>
        </w:rPr>
        <w:t xml:space="preserve"> </w:t>
      </w:r>
      <w:r w:rsidR="00500550" w:rsidRPr="5A016D5A">
        <w:rPr>
          <w:rFonts w:ascii="Calibri" w:eastAsia="Calibri" w:hAnsi="Calibri" w:cs="Calibri"/>
          <w:sz w:val="24"/>
          <w:szCs w:val="24"/>
        </w:rPr>
        <w:t>2013</w:t>
      </w:r>
      <w:r w:rsidR="00B42D82">
        <w:rPr>
          <w:rFonts w:ascii="Calibri" w:eastAsia="Calibri" w:hAnsi="Calibri" w:cs="Calibri"/>
          <w:sz w:val="24"/>
          <w:szCs w:val="24"/>
        </w:rPr>
        <w:t>,</w:t>
      </w:r>
      <w:r w:rsidR="00853274">
        <w:rPr>
          <w:rFonts w:ascii="Calibri" w:eastAsia="Calibri" w:hAnsi="Calibri" w:cs="Calibri"/>
          <w:sz w:val="24"/>
          <w:szCs w:val="24"/>
        </w:rPr>
        <w:t xml:space="preserve"> </w:t>
      </w:r>
      <w:r w:rsidR="00500550" w:rsidRPr="5A016D5A">
        <w:rPr>
          <w:rFonts w:ascii="Calibri" w:eastAsia="Calibri" w:hAnsi="Calibri" w:cs="Calibri"/>
          <w:sz w:val="24"/>
          <w:szCs w:val="24"/>
        </w:rPr>
        <w:t>that</w:t>
      </w:r>
      <w:r w:rsidRPr="5A016D5A">
        <w:rPr>
          <w:rFonts w:ascii="Calibri" w:eastAsia="Calibri" w:hAnsi="Calibri" w:cs="Calibri"/>
          <w:spacing w:val="-2"/>
          <w:sz w:val="24"/>
          <w:szCs w:val="24"/>
        </w:rPr>
        <w:t xml:space="preserve"> </w:t>
      </w:r>
      <w:r w:rsidRPr="5A016D5A">
        <w:rPr>
          <w:rFonts w:ascii="Calibri" w:eastAsia="Calibri" w:hAnsi="Calibri" w:cs="Calibri"/>
          <w:sz w:val="24"/>
          <w:szCs w:val="24"/>
        </w:rPr>
        <w:t>an</w:t>
      </w:r>
      <w:r w:rsidRPr="5A016D5A">
        <w:rPr>
          <w:rFonts w:ascii="Calibri" w:eastAsia="Calibri" w:hAnsi="Calibri" w:cs="Calibri"/>
          <w:spacing w:val="-4"/>
          <w:sz w:val="24"/>
          <w:szCs w:val="24"/>
        </w:rPr>
        <w:t xml:space="preserve"> </w:t>
      </w:r>
      <w:r w:rsidRPr="5A016D5A">
        <w:rPr>
          <w:rFonts w:ascii="Calibri" w:eastAsia="Calibri" w:hAnsi="Calibri" w:cs="Calibri"/>
          <w:sz w:val="24"/>
          <w:szCs w:val="24"/>
        </w:rPr>
        <w:t>honorarium</w:t>
      </w:r>
      <w:r w:rsidRPr="5A016D5A">
        <w:rPr>
          <w:rFonts w:ascii="Calibri" w:eastAsia="Calibri" w:hAnsi="Calibri" w:cs="Calibri"/>
          <w:spacing w:val="-2"/>
          <w:sz w:val="24"/>
          <w:szCs w:val="24"/>
        </w:rPr>
        <w:t xml:space="preserve"> </w:t>
      </w:r>
      <w:r w:rsidRPr="5A016D5A">
        <w:rPr>
          <w:rFonts w:ascii="Calibri" w:eastAsia="Calibri" w:hAnsi="Calibri" w:cs="Calibri"/>
          <w:sz w:val="24"/>
          <w:szCs w:val="24"/>
        </w:rPr>
        <w:t>wi</w:t>
      </w:r>
      <w:r w:rsidR="00645F1A" w:rsidRPr="5A016D5A">
        <w:rPr>
          <w:rFonts w:ascii="Calibri" w:eastAsia="Calibri" w:hAnsi="Calibri" w:cs="Calibri"/>
          <w:sz w:val="24"/>
          <w:szCs w:val="24"/>
        </w:rPr>
        <w:t>ll</w:t>
      </w:r>
      <w:r w:rsidRPr="5A016D5A">
        <w:rPr>
          <w:rFonts w:ascii="Calibri" w:eastAsia="Calibri" w:hAnsi="Calibri" w:cs="Calibri"/>
          <w:spacing w:val="-2"/>
          <w:sz w:val="24"/>
          <w:szCs w:val="24"/>
        </w:rPr>
        <w:t xml:space="preserve"> </w:t>
      </w:r>
      <w:r w:rsidRPr="5A016D5A">
        <w:rPr>
          <w:rFonts w:ascii="Calibri" w:eastAsia="Calibri" w:hAnsi="Calibri" w:cs="Calibri"/>
          <w:sz w:val="24"/>
          <w:szCs w:val="24"/>
        </w:rPr>
        <w:t>be</w:t>
      </w:r>
      <w:r w:rsidRPr="5A016D5A">
        <w:rPr>
          <w:rFonts w:ascii="Calibri" w:eastAsia="Calibri" w:hAnsi="Calibri" w:cs="Calibri"/>
          <w:spacing w:val="-4"/>
          <w:sz w:val="24"/>
          <w:szCs w:val="24"/>
        </w:rPr>
        <w:t xml:space="preserve"> </w:t>
      </w:r>
      <w:r w:rsidRPr="5A016D5A">
        <w:rPr>
          <w:rFonts w:ascii="Calibri" w:eastAsia="Calibri" w:hAnsi="Calibri" w:cs="Calibri"/>
          <w:sz w:val="24"/>
          <w:szCs w:val="24"/>
        </w:rPr>
        <w:t>paid</w:t>
      </w:r>
      <w:r w:rsidRPr="5A016D5A">
        <w:rPr>
          <w:rFonts w:ascii="Calibri" w:eastAsia="Calibri" w:hAnsi="Calibri" w:cs="Calibri"/>
          <w:spacing w:val="-4"/>
          <w:sz w:val="24"/>
          <w:szCs w:val="24"/>
        </w:rPr>
        <w:t xml:space="preserve"> </w:t>
      </w:r>
      <w:r w:rsidRPr="5A016D5A">
        <w:rPr>
          <w:rFonts w:ascii="Calibri" w:eastAsia="Calibri" w:hAnsi="Calibri" w:cs="Calibri"/>
          <w:sz w:val="24"/>
          <w:szCs w:val="24"/>
        </w:rPr>
        <w:t>to</w:t>
      </w:r>
      <w:r w:rsidRPr="5A016D5A">
        <w:rPr>
          <w:rFonts w:ascii="Calibri" w:eastAsia="Calibri" w:hAnsi="Calibri" w:cs="Calibri"/>
          <w:spacing w:val="-5"/>
          <w:sz w:val="24"/>
          <w:szCs w:val="24"/>
        </w:rPr>
        <w:t xml:space="preserve"> </w:t>
      </w:r>
      <w:r w:rsidRPr="5A016D5A">
        <w:rPr>
          <w:rFonts w:ascii="Calibri" w:eastAsia="Calibri" w:hAnsi="Calibri" w:cs="Calibri"/>
          <w:sz w:val="24"/>
          <w:szCs w:val="24"/>
        </w:rPr>
        <w:t>Board</w:t>
      </w:r>
      <w:r w:rsidRPr="5A016D5A">
        <w:rPr>
          <w:rFonts w:ascii="Calibri" w:eastAsia="Calibri" w:hAnsi="Calibri" w:cs="Calibri"/>
          <w:spacing w:val="-2"/>
          <w:sz w:val="24"/>
          <w:szCs w:val="24"/>
        </w:rPr>
        <w:t xml:space="preserve"> </w:t>
      </w:r>
      <w:r w:rsidRPr="5A016D5A">
        <w:rPr>
          <w:rFonts w:ascii="Calibri" w:eastAsia="Calibri" w:hAnsi="Calibri" w:cs="Calibri"/>
          <w:sz w:val="24"/>
          <w:szCs w:val="24"/>
        </w:rPr>
        <w:t>members</w:t>
      </w:r>
      <w:r w:rsidRPr="5A016D5A">
        <w:rPr>
          <w:rFonts w:ascii="Calibri" w:eastAsia="Calibri" w:hAnsi="Calibri" w:cs="Calibri"/>
          <w:spacing w:val="-3"/>
          <w:sz w:val="24"/>
          <w:szCs w:val="24"/>
        </w:rPr>
        <w:t xml:space="preserve"> </w:t>
      </w:r>
      <w:r w:rsidRPr="5A016D5A">
        <w:rPr>
          <w:rFonts w:ascii="Calibri" w:eastAsia="Calibri" w:hAnsi="Calibri" w:cs="Calibri"/>
          <w:sz w:val="24"/>
          <w:szCs w:val="24"/>
        </w:rPr>
        <w:t>to</w:t>
      </w:r>
      <w:r w:rsidRPr="5A016D5A">
        <w:rPr>
          <w:rFonts w:ascii="Calibri" w:eastAsia="Calibri" w:hAnsi="Calibri" w:cs="Calibri"/>
          <w:spacing w:val="-2"/>
          <w:sz w:val="24"/>
          <w:szCs w:val="24"/>
        </w:rPr>
        <w:t xml:space="preserve"> </w:t>
      </w:r>
      <w:r w:rsidRPr="5A016D5A">
        <w:rPr>
          <w:rFonts w:ascii="Calibri" w:eastAsia="Calibri" w:hAnsi="Calibri" w:cs="Calibri"/>
          <w:sz w:val="24"/>
          <w:szCs w:val="24"/>
        </w:rPr>
        <w:t>cover</w:t>
      </w:r>
      <w:r w:rsidRPr="5A016D5A">
        <w:rPr>
          <w:rFonts w:ascii="Calibri" w:eastAsia="Calibri" w:hAnsi="Calibri" w:cs="Calibri"/>
          <w:spacing w:val="-2"/>
          <w:sz w:val="24"/>
          <w:szCs w:val="24"/>
        </w:rPr>
        <w:t xml:space="preserve"> </w:t>
      </w:r>
      <w:r w:rsidRPr="5A016D5A">
        <w:rPr>
          <w:rFonts w:ascii="Calibri" w:eastAsia="Calibri" w:hAnsi="Calibri" w:cs="Calibri"/>
          <w:sz w:val="24"/>
          <w:szCs w:val="24"/>
        </w:rPr>
        <w:t>expenses</w:t>
      </w:r>
      <w:r w:rsidR="00182174" w:rsidRPr="5A016D5A">
        <w:rPr>
          <w:rFonts w:ascii="Calibri" w:eastAsia="Calibri" w:hAnsi="Calibri" w:cs="Calibri"/>
          <w:sz w:val="24"/>
          <w:szCs w:val="24"/>
        </w:rPr>
        <w:t xml:space="preserve"> and time spent in meetings</w:t>
      </w:r>
      <w:r w:rsidRPr="5A016D5A">
        <w:rPr>
          <w:rFonts w:ascii="Calibri" w:eastAsia="Calibri" w:hAnsi="Calibri" w:cs="Calibri"/>
          <w:sz w:val="24"/>
          <w:szCs w:val="24"/>
        </w:rPr>
        <w:t>.</w:t>
      </w:r>
    </w:p>
    <w:p w14:paraId="1FACCDEE" w14:textId="77777777" w:rsidR="00F41764" w:rsidRDefault="00F41764" w:rsidP="007645AD">
      <w:pPr>
        <w:pStyle w:val="Heading1"/>
        <w:spacing w:before="44" w:line="341" w:lineRule="exact"/>
        <w:ind w:right="309"/>
        <w:rPr>
          <w:ins w:id="100" w:author="Kathrina Loeffler" w:date="2019-04-29T17:20:00Z"/>
        </w:rPr>
      </w:pPr>
    </w:p>
    <w:p w14:paraId="2C7B5133" w14:textId="468B79DB" w:rsidR="007645AD" w:rsidDel="00F41764" w:rsidRDefault="007645AD" w:rsidP="007645AD">
      <w:pPr>
        <w:pStyle w:val="Heading1"/>
        <w:spacing w:before="44" w:line="341" w:lineRule="exact"/>
        <w:ind w:right="309"/>
        <w:rPr>
          <w:del w:id="101" w:author="Kathrina Loeffler" w:date="2019-04-29T17:20:00Z"/>
        </w:rPr>
      </w:pPr>
      <w:del w:id="102" w:author="Kathrina Loeffler" w:date="2019-04-29T17:20:00Z">
        <w:r w:rsidDel="00F41764">
          <w:delText>Reviewing and Approving the</w:delText>
        </w:r>
        <w:r w:rsidDel="00F41764">
          <w:rPr>
            <w:spacing w:val="-9"/>
          </w:rPr>
          <w:delText xml:space="preserve"> </w:delText>
        </w:r>
        <w:r w:rsidDel="00F41764">
          <w:delText>Nominations</w:delText>
        </w:r>
        <w:r w:rsidR="000C75C6" w:rsidDel="00F41764">
          <w:delText xml:space="preserve"> for Board Vacancies</w:delText>
        </w:r>
      </w:del>
    </w:p>
    <w:p w14:paraId="6211E54E" w14:textId="1B009F8F" w:rsidR="007645AD" w:rsidDel="00F41764" w:rsidRDefault="007645AD" w:rsidP="007645AD">
      <w:pPr>
        <w:pStyle w:val="BodyText"/>
        <w:ind w:left="100" w:right="309" w:firstLine="0"/>
        <w:rPr>
          <w:del w:id="103" w:author="Kathrina Loeffler" w:date="2019-04-29T17:20:00Z"/>
        </w:rPr>
      </w:pPr>
      <w:del w:id="104" w:author="Kathrina Loeffler" w:date="2019-04-29T17:20:00Z">
        <w:r w:rsidDel="00F41764">
          <w:delText>Nominations</w:delText>
        </w:r>
        <w:r w:rsidRPr="5A016D5A" w:rsidDel="00F41764">
          <w:delText xml:space="preserve"> </w:delText>
        </w:r>
        <w:r w:rsidDel="00F41764">
          <w:delText>to</w:delText>
        </w:r>
        <w:r w:rsidRPr="5A016D5A" w:rsidDel="00F41764">
          <w:delText xml:space="preserve"> </w:delText>
        </w:r>
        <w:r w:rsidDel="00F41764">
          <w:delText>the</w:delText>
        </w:r>
        <w:r w:rsidRPr="5A016D5A" w:rsidDel="00F41764">
          <w:delText xml:space="preserve"> </w:delText>
        </w:r>
        <w:r w:rsidDel="00F41764">
          <w:delText>CMTCA</w:delText>
        </w:r>
        <w:r w:rsidRPr="5A016D5A" w:rsidDel="00F41764">
          <w:delText xml:space="preserve"> </w:delText>
        </w:r>
        <w:r w:rsidDel="00F41764">
          <w:delText>Board</w:delText>
        </w:r>
        <w:r w:rsidRPr="5A016D5A" w:rsidDel="00F41764">
          <w:delText xml:space="preserve"> </w:delText>
        </w:r>
        <w:r w:rsidDel="00F41764">
          <w:delText>will</w:delText>
        </w:r>
        <w:r w:rsidRPr="5A016D5A" w:rsidDel="00F41764">
          <w:delText xml:space="preserve"> </w:delText>
        </w:r>
        <w:r w:rsidDel="00F41764">
          <w:delText>be</w:delText>
        </w:r>
        <w:r w:rsidRPr="5A016D5A" w:rsidDel="00F41764">
          <w:delText xml:space="preserve"> </w:delText>
        </w:r>
        <w:r w:rsidDel="00F41764">
          <w:delText>reviewed</w:delText>
        </w:r>
        <w:r w:rsidRPr="5A016D5A" w:rsidDel="00F41764">
          <w:delText xml:space="preserve"> </w:delText>
        </w:r>
        <w:r w:rsidDel="00F41764">
          <w:delText>and</w:delText>
        </w:r>
        <w:r w:rsidRPr="5A016D5A" w:rsidDel="00F41764">
          <w:delText xml:space="preserve"> </w:delText>
        </w:r>
        <w:r w:rsidDel="00F41764">
          <w:delText>approved</w:delText>
        </w:r>
        <w:r w:rsidRPr="5A016D5A" w:rsidDel="00F41764">
          <w:delText xml:space="preserve"> </w:delText>
        </w:r>
        <w:r w:rsidDel="00F41764">
          <w:delText>by</w:delText>
        </w:r>
        <w:r w:rsidRPr="5A016D5A" w:rsidDel="00F41764">
          <w:delText xml:space="preserve"> </w:delText>
        </w:r>
        <w:r w:rsidDel="00F41764">
          <w:delText>the</w:delText>
        </w:r>
        <w:r w:rsidRPr="5A016D5A" w:rsidDel="00F41764">
          <w:delText xml:space="preserve"> CMTCA</w:delText>
        </w:r>
        <w:r w:rsidR="000C75C6" w:rsidDel="00F41764">
          <w:rPr>
            <w:spacing w:val="-2"/>
          </w:rPr>
          <w:delText xml:space="preserve"> Board of Directors </w:delText>
        </w:r>
        <w:r w:rsidDel="00F41764">
          <w:delText>using a two-stage process</w:delText>
        </w:r>
        <w:r w:rsidRPr="5A016D5A" w:rsidDel="00F41764">
          <w:delText xml:space="preserve"> </w:delText>
        </w:r>
        <w:r w:rsidDel="00F41764">
          <w:delText>involving:</w:delText>
        </w:r>
      </w:del>
    </w:p>
    <w:p w14:paraId="4FE009A3" w14:textId="71A77C0B" w:rsidR="007645AD" w:rsidRPr="008F5408" w:rsidDel="00F41764" w:rsidRDefault="008F5408" w:rsidP="008F5408">
      <w:pPr>
        <w:tabs>
          <w:tab w:val="left" w:pos="821"/>
        </w:tabs>
        <w:spacing w:before="119"/>
        <w:rPr>
          <w:del w:id="105" w:author="Kathrina Loeffler" w:date="2019-04-29T17:20:00Z"/>
          <w:rFonts w:ascii="Calibri" w:eastAsia="Calibri" w:hAnsi="Calibri" w:cs="Calibri"/>
          <w:sz w:val="24"/>
          <w:szCs w:val="24"/>
        </w:rPr>
      </w:pPr>
      <w:del w:id="106" w:author="Kathrina Loeffler" w:date="2019-04-29T17:20:00Z">
        <w:r w:rsidDel="00F41764">
          <w:rPr>
            <w:rFonts w:ascii="Calibri"/>
            <w:i/>
            <w:sz w:val="24"/>
          </w:rPr>
          <w:tab/>
        </w:r>
        <w:r w:rsidR="007645AD" w:rsidRPr="008F5408" w:rsidDel="00F41764">
          <w:rPr>
            <w:rFonts w:ascii="Calibri"/>
            <w:i/>
            <w:sz w:val="24"/>
          </w:rPr>
          <w:delText>Stage</w:delText>
        </w:r>
        <w:r w:rsidR="007645AD" w:rsidRPr="008F5408" w:rsidDel="00F41764">
          <w:rPr>
            <w:rFonts w:ascii="Calibri"/>
            <w:i/>
            <w:spacing w:val="-1"/>
            <w:sz w:val="24"/>
          </w:rPr>
          <w:delText xml:space="preserve"> </w:delText>
        </w:r>
        <w:r w:rsidR="007645AD" w:rsidRPr="008F5408" w:rsidDel="00F41764">
          <w:rPr>
            <w:rFonts w:ascii="Calibri"/>
            <w:i/>
            <w:sz w:val="24"/>
          </w:rPr>
          <w:delText>1</w:delText>
        </w:r>
        <w:r w:rsidR="007645AD" w:rsidRPr="008F5408" w:rsidDel="00F41764">
          <w:rPr>
            <w:rFonts w:ascii="Calibri"/>
            <w:sz w:val="24"/>
          </w:rPr>
          <w:delText>:</w:delText>
        </w:r>
      </w:del>
    </w:p>
    <w:p w14:paraId="561722FE" w14:textId="722C971D" w:rsidR="007645AD" w:rsidDel="00F41764" w:rsidRDefault="007645AD" w:rsidP="007645AD">
      <w:pPr>
        <w:pStyle w:val="ListParagraph"/>
        <w:numPr>
          <w:ilvl w:val="1"/>
          <w:numId w:val="2"/>
        </w:numPr>
        <w:tabs>
          <w:tab w:val="left" w:pos="1596"/>
        </w:tabs>
        <w:spacing w:before="57" w:line="292" w:lineRule="exact"/>
        <w:ind w:right="216" w:hanging="358"/>
        <w:rPr>
          <w:del w:id="107" w:author="Kathrina Loeffler" w:date="2019-04-29T17:20:00Z"/>
          <w:rFonts w:ascii="Calibri" w:eastAsia="Calibri" w:hAnsi="Calibri" w:cs="Calibri"/>
          <w:sz w:val="24"/>
          <w:szCs w:val="24"/>
        </w:rPr>
      </w:pPr>
      <w:del w:id="108" w:author="Kathrina Loeffler" w:date="2019-04-29T17:20:00Z">
        <w:r w:rsidDel="00F41764">
          <w:rPr>
            <w:rFonts w:ascii="Calibri"/>
            <w:sz w:val="24"/>
          </w:rPr>
          <w:delText xml:space="preserve">Nominations will be evaluated against the CMTCA Board Nominating Criteria by </w:delText>
        </w:r>
        <w:r w:rsidR="000C75C6" w:rsidDel="00F41764">
          <w:rPr>
            <w:rFonts w:ascii="Calibri"/>
            <w:sz w:val="24"/>
          </w:rPr>
          <w:delText>the Executive Director of the CMTCA</w:delText>
        </w:r>
        <w:r w:rsidDel="00F41764">
          <w:rPr>
            <w:rFonts w:ascii="Calibri"/>
            <w:sz w:val="24"/>
          </w:rPr>
          <w:delText xml:space="preserve">. </w:delText>
        </w:r>
      </w:del>
    </w:p>
    <w:p w14:paraId="7A9ECF60" w14:textId="6023FE76" w:rsidR="007645AD" w:rsidDel="00F41764" w:rsidRDefault="007645AD" w:rsidP="007645AD">
      <w:pPr>
        <w:pStyle w:val="ListParagraph"/>
        <w:numPr>
          <w:ilvl w:val="1"/>
          <w:numId w:val="2"/>
        </w:numPr>
        <w:tabs>
          <w:tab w:val="left" w:pos="1541"/>
        </w:tabs>
        <w:spacing w:before="66"/>
        <w:ind w:hanging="358"/>
        <w:rPr>
          <w:del w:id="109" w:author="Kathrina Loeffler" w:date="2019-04-29T17:20:00Z"/>
          <w:rFonts w:ascii="Calibri" w:eastAsia="Calibri" w:hAnsi="Calibri" w:cs="Calibri"/>
          <w:sz w:val="24"/>
          <w:szCs w:val="24"/>
        </w:rPr>
      </w:pPr>
      <w:del w:id="110" w:author="Kathrina Loeffler" w:date="2019-04-29T17:20:00Z">
        <w:r w:rsidDel="00F41764">
          <w:rPr>
            <w:rFonts w:ascii="Calibri"/>
            <w:sz w:val="24"/>
          </w:rPr>
          <w:delText xml:space="preserve">The evaluation will award the most points </w:delText>
        </w:r>
        <w:r w:rsidR="002546AA" w:rsidDel="00F41764">
          <w:rPr>
            <w:rFonts w:ascii="Calibri"/>
            <w:sz w:val="24"/>
          </w:rPr>
          <w:delText>to</w:delText>
        </w:r>
        <w:r w:rsidDel="00F41764">
          <w:rPr>
            <w:rFonts w:ascii="Calibri"/>
            <w:sz w:val="24"/>
          </w:rPr>
          <w:delText xml:space="preserve"> the most qualified</w:delText>
        </w:r>
        <w:r w:rsidDel="00F41764">
          <w:rPr>
            <w:rFonts w:ascii="Calibri"/>
            <w:spacing w:val="-33"/>
            <w:sz w:val="24"/>
          </w:rPr>
          <w:delText xml:space="preserve"> </w:delText>
        </w:r>
        <w:r w:rsidDel="00F41764">
          <w:rPr>
            <w:rFonts w:ascii="Calibri"/>
            <w:sz w:val="24"/>
          </w:rPr>
          <w:delText>candidates.</w:delText>
        </w:r>
      </w:del>
    </w:p>
    <w:p w14:paraId="4AED4646" w14:textId="12C4E8F5" w:rsidR="007645AD" w:rsidRPr="008F5408" w:rsidDel="00F41764" w:rsidRDefault="007645AD" w:rsidP="007645AD">
      <w:pPr>
        <w:pStyle w:val="ListParagraph"/>
        <w:numPr>
          <w:ilvl w:val="1"/>
          <w:numId w:val="2"/>
        </w:numPr>
        <w:tabs>
          <w:tab w:val="left" w:pos="1541"/>
        </w:tabs>
        <w:spacing w:before="47" w:line="292" w:lineRule="exact"/>
        <w:ind w:right="366" w:hanging="358"/>
        <w:rPr>
          <w:del w:id="111" w:author="Kathrina Loeffler" w:date="2019-04-29T17:20:00Z"/>
          <w:rFonts w:ascii="Calibri" w:eastAsia="Calibri" w:hAnsi="Calibri" w:cs="Calibri"/>
          <w:sz w:val="24"/>
          <w:szCs w:val="24"/>
        </w:rPr>
      </w:pPr>
      <w:del w:id="112" w:author="Kathrina Loeffler" w:date="2019-04-29T17:20:00Z">
        <w:r w:rsidRPr="5A016D5A" w:rsidDel="00F41764">
          <w:rPr>
            <w:rFonts w:ascii="Calibri" w:eastAsia="Calibri" w:hAnsi="Calibri" w:cs="Calibri"/>
            <w:sz w:val="24"/>
            <w:szCs w:val="24"/>
          </w:rPr>
          <w:delText xml:space="preserve">The </w:delText>
        </w:r>
        <w:r w:rsidR="00C01F2A" w:rsidRPr="5A016D5A" w:rsidDel="00F41764">
          <w:rPr>
            <w:rFonts w:ascii="Calibri" w:eastAsia="Calibri" w:hAnsi="Calibri" w:cs="Calibri"/>
            <w:sz w:val="24"/>
            <w:szCs w:val="24"/>
          </w:rPr>
          <w:delText xml:space="preserve">CMTCA </w:delText>
        </w:r>
        <w:r w:rsidR="002546AA" w:rsidRPr="5A016D5A" w:rsidDel="00F41764">
          <w:rPr>
            <w:rFonts w:ascii="Calibri" w:eastAsia="Calibri" w:hAnsi="Calibri" w:cs="Calibri"/>
            <w:sz w:val="24"/>
            <w:szCs w:val="24"/>
          </w:rPr>
          <w:delText xml:space="preserve">Executive Director </w:delText>
        </w:r>
        <w:r w:rsidRPr="5A016D5A" w:rsidDel="00F41764">
          <w:rPr>
            <w:rFonts w:ascii="Calibri" w:eastAsia="Calibri" w:hAnsi="Calibri" w:cs="Calibri"/>
            <w:sz w:val="24"/>
            <w:szCs w:val="24"/>
          </w:rPr>
          <w:delText xml:space="preserve">will prepare an analysis and recommendations </w:delText>
        </w:r>
        <w:r w:rsidR="002546AA" w:rsidRPr="5A016D5A" w:rsidDel="00F41764">
          <w:rPr>
            <w:rFonts w:ascii="Calibri" w:eastAsia="Calibri" w:hAnsi="Calibri" w:cs="Calibri"/>
            <w:sz w:val="24"/>
            <w:szCs w:val="24"/>
          </w:rPr>
          <w:delText>to the Founding Board of Directors</w:delText>
        </w:r>
        <w:r w:rsidRPr="5A016D5A" w:rsidDel="00F41764">
          <w:rPr>
            <w:rFonts w:ascii="Calibri" w:eastAsia="Calibri" w:hAnsi="Calibri" w:cs="Calibri"/>
            <w:sz w:val="24"/>
            <w:szCs w:val="24"/>
          </w:rPr>
          <w:delText xml:space="preserve">. </w:delText>
        </w:r>
        <w:r w:rsidRPr="5A016D5A" w:rsidDel="00F41764">
          <w:rPr>
            <w:rFonts w:ascii="Calibri" w:eastAsia="Calibri" w:hAnsi="Calibri" w:cs="Calibri"/>
            <w:i/>
            <w:iCs/>
            <w:sz w:val="24"/>
            <w:szCs w:val="24"/>
          </w:rPr>
          <w:delText xml:space="preserve">The top ranked nominees against the nominating criteria will be </w:delText>
        </w:r>
        <w:r w:rsidR="00D54009" w:rsidRPr="5A016D5A" w:rsidDel="00F41764">
          <w:rPr>
            <w:rFonts w:ascii="Calibri" w:eastAsia="Calibri" w:hAnsi="Calibri" w:cs="Calibri"/>
            <w:i/>
            <w:iCs/>
            <w:sz w:val="24"/>
            <w:szCs w:val="24"/>
          </w:rPr>
          <w:delText xml:space="preserve">presented </w:delText>
        </w:r>
        <w:r w:rsidRPr="5A016D5A" w:rsidDel="00F41764">
          <w:rPr>
            <w:rFonts w:ascii="Calibri" w:eastAsia="Calibri" w:hAnsi="Calibri" w:cs="Calibri"/>
            <w:i/>
            <w:iCs/>
            <w:sz w:val="24"/>
            <w:szCs w:val="24"/>
          </w:rPr>
          <w:delText>to the</w:delText>
        </w:r>
        <w:r w:rsidRPr="5A016D5A" w:rsidDel="00F41764">
          <w:rPr>
            <w:rFonts w:ascii="Calibri" w:eastAsia="Calibri" w:hAnsi="Calibri" w:cs="Calibri"/>
            <w:i/>
            <w:iCs/>
            <w:spacing w:val="-11"/>
            <w:sz w:val="24"/>
            <w:szCs w:val="24"/>
          </w:rPr>
          <w:delText xml:space="preserve"> </w:delText>
        </w:r>
        <w:r w:rsidRPr="5A016D5A" w:rsidDel="00F41764">
          <w:rPr>
            <w:rFonts w:ascii="Calibri" w:eastAsia="Calibri" w:hAnsi="Calibri" w:cs="Calibri"/>
            <w:i/>
            <w:iCs/>
            <w:sz w:val="24"/>
            <w:szCs w:val="24"/>
          </w:rPr>
          <w:delText>Board</w:delText>
        </w:r>
        <w:r w:rsidR="00D54009" w:rsidRPr="5A016D5A" w:rsidDel="00F41764">
          <w:rPr>
            <w:rFonts w:ascii="Calibri" w:eastAsia="Calibri" w:hAnsi="Calibri" w:cs="Calibri"/>
            <w:i/>
            <w:iCs/>
            <w:sz w:val="24"/>
            <w:szCs w:val="24"/>
          </w:rPr>
          <w:delText xml:space="preserve"> for a vote on the most suitable candidates</w:delText>
        </w:r>
        <w:r w:rsidRPr="5A016D5A" w:rsidDel="00F41764">
          <w:rPr>
            <w:rFonts w:ascii="Calibri" w:eastAsia="Calibri" w:hAnsi="Calibri" w:cs="Calibri"/>
            <w:i/>
            <w:iCs/>
            <w:sz w:val="24"/>
            <w:szCs w:val="24"/>
          </w:rPr>
          <w:delText>.</w:delText>
        </w:r>
      </w:del>
    </w:p>
    <w:p w14:paraId="7AA43DFA" w14:textId="23278F52" w:rsidR="007645AD" w:rsidDel="00F41764" w:rsidRDefault="007645AD" w:rsidP="008F5408">
      <w:pPr>
        <w:pStyle w:val="ListParagraph"/>
        <w:tabs>
          <w:tab w:val="left" w:pos="821"/>
        </w:tabs>
        <w:spacing w:before="125"/>
        <w:ind w:left="820"/>
        <w:rPr>
          <w:del w:id="113" w:author="Kathrina Loeffler" w:date="2019-04-29T17:20:00Z"/>
          <w:rFonts w:ascii="Calibri" w:eastAsia="Calibri" w:hAnsi="Calibri" w:cs="Calibri"/>
          <w:sz w:val="24"/>
          <w:szCs w:val="24"/>
        </w:rPr>
      </w:pPr>
      <w:del w:id="114" w:author="Kathrina Loeffler" w:date="2019-04-29T17:20:00Z">
        <w:r w:rsidDel="00F41764">
          <w:rPr>
            <w:rFonts w:ascii="Calibri"/>
            <w:i/>
            <w:sz w:val="24"/>
          </w:rPr>
          <w:delText>Stage</w:delText>
        </w:r>
        <w:r w:rsidDel="00F41764">
          <w:rPr>
            <w:rFonts w:ascii="Calibri"/>
            <w:i/>
            <w:spacing w:val="-1"/>
            <w:sz w:val="24"/>
          </w:rPr>
          <w:delText xml:space="preserve"> </w:delText>
        </w:r>
        <w:r w:rsidDel="00F41764">
          <w:rPr>
            <w:rFonts w:ascii="Calibri"/>
            <w:i/>
            <w:sz w:val="24"/>
          </w:rPr>
          <w:delText>2</w:delText>
        </w:r>
        <w:r w:rsidDel="00F41764">
          <w:rPr>
            <w:rFonts w:ascii="Calibri"/>
            <w:sz w:val="24"/>
          </w:rPr>
          <w:delText>:</w:delText>
        </w:r>
      </w:del>
    </w:p>
    <w:p w14:paraId="15A2D2E4" w14:textId="35ADDBEE" w:rsidR="007645AD" w:rsidDel="00F41764" w:rsidRDefault="007645AD" w:rsidP="007645AD">
      <w:pPr>
        <w:pStyle w:val="ListParagraph"/>
        <w:numPr>
          <w:ilvl w:val="1"/>
          <w:numId w:val="2"/>
        </w:numPr>
        <w:tabs>
          <w:tab w:val="left" w:pos="1541"/>
        </w:tabs>
        <w:spacing w:before="57" w:line="292" w:lineRule="exact"/>
        <w:ind w:right="599" w:hanging="358"/>
        <w:rPr>
          <w:del w:id="115" w:author="Kathrina Loeffler" w:date="2019-04-29T17:20:00Z"/>
          <w:rFonts w:ascii="Calibri" w:eastAsia="Calibri" w:hAnsi="Calibri" w:cs="Calibri"/>
          <w:sz w:val="24"/>
          <w:szCs w:val="24"/>
        </w:rPr>
      </w:pPr>
      <w:del w:id="116" w:author="Kathrina Loeffler" w:date="2019-04-29T17:20:00Z">
        <w:r w:rsidDel="00F41764">
          <w:rPr>
            <w:rFonts w:ascii="Calibri"/>
            <w:sz w:val="24"/>
          </w:rPr>
          <w:delText xml:space="preserve">The </w:delText>
        </w:r>
        <w:r w:rsidR="002546AA" w:rsidDel="00F41764">
          <w:rPr>
            <w:rFonts w:ascii="Calibri"/>
            <w:sz w:val="24"/>
          </w:rPr>
          <w:delText>Board</w:delText>
        </w:r>
        <w:r w:rsidDel="00F41764">
          <w:rPr>
            <w:rFonts w:ascii="Calibri"/>
            <w:sz w:val="24"/>
          </w:rPr>
          <w:delText xml:space="preserve"> will rely on the </w:delText>
        </w:r>
        <w:r w:rsidR="002546AA" w:rsidDel="00F41764">
          <w:rPr>
            <w:rFonts w:ascii="Calibri"/>
            <w:sz w:val="24"/>
          </w:rPr>
          <w:delText>Executive Director</w:delText>
        </w:r>
        <w:r w:rsidR="00C01F2A" w:rsidDel="00F41764">
          <w:rPr>
            <w:rFonts w:ascii="Calibri"/>
            <w:sz w:val="24"/>
          </w:rPr>
          <w:delText>’s</w:delText>
        </w:r>
        <w:r w:rsidDel="00F41764">
          <w:rPr>
            <w:rFonts w:ascii="Calibri"/>
            <w:sz w:val="24"/>
          </w:rPr>
          <w:delText xml:space="preserve"> analysis to review the recommended candidates and make</w:delText>
        </w:r>
        <w:r w:rsidDel="00F41764">
          <w:rPr>
            <w:rFonts w:ascii="Calibri"/>
            <w:spacing w:val="-11"/>
            <w:sz w:val="24"/>
          </w:rPr>
          <w:delText xml:space="preserve"> </w:delText>
        </w:r>
        <w:r w:rsidR="00D54009" w:rsidDel="00F41764">
          <w:rPr>
            <w:rFonts w:ascii="Calibri"/>
            <w:spacing w:val="-11"/>
            <w:sz w:val="24"/>
          </w:rPr>
          <w:delText>recommendations to the Board</w:delText>
        </w:r>
        <w:r w:rsidDel="00F41764">
          <w:rPr>
            <w:rFonts w:ascii="Calibri"/>
            <w:sz w:val="24"/>
          </w:rPr>
          <w:delText>.</w:delText>
        </w:r>
      </w:del>
    </w:p>
    <w:p w14:paraId="37AB9CCC" w14:textId="01E0139C" w:rsidR="007645AD" w:rsidDel="00F41764" w:rsidRDefault="007645AD" w:rsidP="007645AD">
      <w:pPr>
        <w:pStyle w:val="ListParagraph"/>
        <w:numPr>
          <w:ilvl w:val="1"/>
          <w:numId w:val="2"/>
        </w:numPr>
        <w:tabs>
          <w:tab w:val="left" w:pos="1541"/>
        </w:tabs>
        <w:spacing w:before="66"/>
        <w:ind w:hanging="358"/>
        <w:rPr>
          <w:del w:id="117" w:author="Kathrina Loeffler" w:date="2019-04-29T17:20:00Z"/>
          <w:rFonts w:ascii="Calibri" w:eastAsia="Calibri" w:hAnsi="Calibri" w:cs="Calibri"/>
          <w:sz w:val="24"/>
          <w:szCs w:val="24"/>
        </w:rPr>
      </w:pPr>
      <w:del w:id="118" w:author="Kathrina Loeffler" w:date="2019-04-29T17:20:00Z">
        <w:r w:rsidRPr="5A016D5A" w:rsidDel="00F41764">
          <w:rPr>
            <w:rFonts w:ascii="Calibri" w:eastAsia="Calibri" w:hAnsi="Calibri" w:cs="Calibri"/>
            <w:sz w:val="24"/>
            <w:szCs w:val="24"/>
          </w:rPr>
          <w:delText xml:space="preserve">The </w:delText>
        </w:r>
        <w:r w:rsidR="00D54009" w:rsidRPr="5A016D5A" w:rsidDel="00F41764">
          <w:rPr>
            <w:rFonts w:ascii="Calibri" w:eastAsia="Calibri" w:hAnsi="Calibri" w:cs="Calibri"/>
            <w:sz w:val="24"/>
            <w:szCs w:val="24"/>
          </w:rPr>
          <w:delText>Executive Director</w:delText>
        </w:r>
        <w:r w:rsidRPr="5A016D5A" w:rsidDel="00F41764">
          <w:rPr>
            <w:rFonts w:ascii="Calibri" w:eastAsia="Calibri" w:hAnsi="Calibri" w:cs="Calibri"/>
            <w:sz w:val="24"/>
            <w:szCs w:val="24"/>
          </w:rPr>
          <w:delText xml:space="preserve"> will conduct reference checks for the preferred</w:delText>
        </w:r>
        <w:r w:rsidRPr="5A016D5A" w:rsidDel="00F41764">
          <w:rPr>
            <w:rFonts w:ascii="Calibri" w:eastAsia="Calibri" w:hAnsi="Calibri" w:cs="Calibri"/>
            <w:spacing w:val="-28"/>
            <w:sz w:val="24"/>
            <w:szCs w:val="24"/>
          </w:rPr>
          <w:delText xml:space="preserve"> </w:delText>
        </w:r>
        <w:r w:rsidRPr="5A016D5A" w:rsidDel="00F41764">
          <w:rPr>
            <w:rFonts w:ascii="Calibri" w:eastAsia="Calibri" w:hAnsi="Calibri" w:cs="Calibri"/>
            <w:sz w:val="24"/>
            <w:szCs w:val="24"/>
          </w:rPr>
          <w:delText>candidates.</w:delText>
        </w:r>
      </w:del>
    </w:p>
    <w:p w14:paraId="5261D543" w14:textId="0C5CFD8C" w:rsidR="002B386C" w:rsidDel="00F41764" w:rsidRDefault="002B386C" w:rsidP="002B386C">
      <w:pPr>
        <w:pStyle w:val="ListParagraph"/>
        <w:tabs>
          <w:tab w:val="left" w:pos="1541"/>
        </w:tabs>
        <w:spacing w:before="66"/>
        <w:ind w:left="1540"/>
        <w:rPr>
          <w:del w:id="119" w:author="Kathrina Loeffler" w:date="2019-04-29T17:20:00Z"/>
          <w:rFonts w:ascii="Calibri" w:eastAsia="Calibri" w:hAnsi="Calibri" w:cs="Calibri"/>
          <w:sz w:val="24"/>
          <w:szCs w:val="24"/>
        </w:rPr>
      </w:pPr>
    </w:p>
    <w:p w14:paraId="1CD1C4C2" w14:textId="77777777" w:rsidR="00671AEF" w:rsidRDefault="001E424C">
      <w:pPr>
        <w:pStyle w:val="Heading1"/>
        <w:ind w:right="309"/>
      </w:pPr>
      <w:r>
        <w:t>Nomination Process</w:t>
      </w:r>
      <w:r>
        <w:rPr>
          <w:spacing w:val="-8"/>
        </w:rPr>
        <w:t xml:space="preserve"> </w:t>
      </w:r>
      <w:r>
        <w:t>Timelines</w:t>
      </w:r>
    </w:p>
    <w:p w14:paraId="7EA8BD14" w14:textId="652C4233" w:rsidR="00671AEF" w:rsidRDefault="001B5100">
      <w:pPr>
        <w:pStyle w:val="BodyText"/>
        <w:ind w:left="100" w:right="309" w:firstLine="0"/>
      </w:pPr>
      <w:del w:id="120" w:author="Kathrina Loeffler" w:date="2019-04-29T17:21:00Z">
        <w:r w:rsidDel="00F41764">
          <w:rPr>
            <w:b/>
            <w:bCs/>
          </w:rPr>
          <w:delText>December 13th</w:delText>
        </w:r>
        <w:r w:rsidR="00CE33BF" w:rsidDel="00F41764">
          <w:rPr>
            <w:b/>
            <w:bCs/>
          </w:rPr>
          <w:delText xml:space="preserve">, </w:delText>
        </w:r>
        <w:r w:rsidR="00CE33BF" w:rsidRPr="009872A4" w:rsidDel="00F41764">
          <w:rPr>
            <w:b/>
            <w:bCs/>
            <w:highlight w:val="yellow"/>
            <w:rPrChange w:id="121" w:author="Kathrina Loeffler" w:date="2019-11-25T13:45:00Z">
              <w:rPr>
                <w:b/>
                <w:bCs/>
              </w:rPr>
            </w:rPrChange>
          </w:rPr>
          <w:delText>2017</w:delText>
        </w:r>
      </w:del>
      <w:ins w:id="122" w:author="Kathrina Loeffler" w:date="2019-11-25T13:45:00Z">
        <w:r w:rsidR="009872A4" w:rsidRPr="009872A4">
          <w:rPr>
            <w:b/>
            <w:bCs/>
            <w:highlight w:val="yellow"/>
            <w:rPrChange w:id="123" w:author="Kathrina Loeffler" w:date="2019-11-25T13:45:00Z">
              <w:rPr>
                <w:b/>
                <w:bCs/>
              </w:rPr>
            </w:rPrChange>
          </w:rPr>
          <w:t>November 26</w:t>
        </w:r>
        <w:r w:rsidR="009872A4" w:rsidRPr="009872A4">
          <w:rPr>
            <w:b/>
            <w:bCs/>
            <w:highlight w:val="yellow"/>
            <w:vertAlign w:val="superscript"/>
            <w:rPrChange w:id="124" w:author="Kathrina Loeffler" w:date="2019-11-25T13:45:00Z">
              <w:rPr>
                <w:b/>
                <w:bCs/>
              </w:rPr>
            </w:rPrChange>
          </w:rPr>
          <w:t>th</w:t>
        </w:r>
      </w:ins>
      <w:ins w:id="125" w:author="Kathrina Loeffler" w:date="2019-04-29T17:21:00Z">
        <w:r w:rsidR="00F41764">
          <w:rPr>
            <w:b/>
            <w:bCs/>
          </w:rPr>
          <w:t>, 2019</w:t>
        </w:r>
      </w:ins>
      <w:r w:rsidR="001E424C" w:rsidRPr="5A016D5A">
        <w:rPr>
          <w:b/>
          <w:bCs/>
        </w:rPr>
        <w:t xml:space="preserve"> </w:t>
      </w:r>
      <w:r w:rsidR="008549D0">
        <w:t>- CMTCA</w:t>
      </w:r>
      <w:r w:rsidR="004816AC">
        <w:t xml:space="preserve"> will </w:t>
      </w:r>
      <w:r w:rsidR="00CE33BF">
        <w:t>circulate the following documents:</w:t>
      </w:r>
    </w:p>
    <w:p w14:paraId="5B7D6310" w14:textId="77777777" w:rsidR="00671AEF" w:rsidRDefault="001E424C">
      <w:pPr>
        <w:pStyle w:val="ListParagraph"/>
        <w:numPr>
          <w:ilvl w:val="0"/>
          <w:numId w:val="2"/>
        </w:numPr>
        <w:tabs>
          <w:tab w:val="left" w:pos="821"/>
        </w:tabs>
        <w:spacing w:line="305" w:lineRule="exact"/>
        <w:ind w:left="820" w:hanging="360"/>
        <w:rPr>
          <w:rFonts w:ascii="Calibri" w:eastAsia="Calibri" w:hAnsi="Calibri" w:cs="Calibri"/>
          <w:sz w:val="24"/>
          <w:szCs w:val="24"/>
        </w:rPr>
      </w:pPr>
      <w:r w:rsidRPr="5A016D5A">
        <w:rPr>
          <w:rFonts w:ascii="Calibri" w:eastAsia="Calibri" w:hAnsi="Calibri" w:cs="Calibri"/>
          <w:sz w:val="24"/>
          <w:szCs w:val="24"/>
        </w:rPr>
        <w:t>Board Member Nominating</w:t>
      </w:r>
      <w:r w:rsidRPr="5A016D5A">
        <w:rPr>
          <w:rFonts w:ascii="Calibri" w:eastAsia="Calibri" w:hAnsi="Calibri" w:cs="Calibri"/>
          <w:spacing w:val="-14"/>
          <w:sz w:val="24"/>
          <w:szCs w:val="24"/>
        </w:rPr>
        <w:t xml:space="preserve"> </w:t>
      </w:r>
      <w:r w:rsidRPr="5A016D5A">
        <w:rPr>
          <w:rFonts w:ascii="Calibri" w:eastAsia="Calibri" w:hAnsi="Calibri" w:cs="Calibri"/>
          <w:sz w:val="24"/>
          <w:szCs w:val="24"/>
        </w:rPr>
        <w:t>Criteria</w:t>
      </w:r>
    </w:p>
    <w:p w14:paraId="4F5565FF" w14:textId="77777777" w:rsidR="00671AEF" w:rsidRDefault="001E424C">
      <w:pPr>
        <w:pStyle w:val="ListParagraph"/>
        <w:numPr>
          <w:ilvl w:val="0"/>
          <w:numId w:val="2"/>
        </w:numPr>
        <w:tabs>
          <w:tab w:val="left" w:pos="821"/>
        </w:tabs>
        <w:spacing w:line="305" w:lineRule="exact"/>
        <w:ind w:left="820" w:hanging="360"/>
        <w:rPr>
          <w:rFonts w:ascii="Calibri" w:eastAsia="Calibri" w:hAnsi="Calibri" w:cs="Calibri"/>
          <w:sz w:val="24"/>
          <w:szCs w:val="24"/>
        </w:rPr>
      </w:pPr>
      <w:r w:rsidRPr="5A016D5A">
        <w:rPr>
          <w:rFonts w:ascii="Calibri" w:eastAsia="Calibri" w:hAnsi="Calibri" w:cs="Calibri"/>
          <w:sz w:val="24"/>
          <w:szCs w:val="24"/>
        </w:rPr>
        <w:t>Board Member Duties and</w:t>
      </w:r>
      <w:r w:rsidRPr="5A016D5A">
        <w:rPr>
          <w:rFonts w:ascii="Calibri" w:eastAsia="Calibri" w:hAnsi="Calibri" w:cs="Calibri"/>
          <w:spacing w:val="-18"/>
          <w:sz w:val="24"/>
          <w:szCs w:val="24"/>
        </w:rPr>
        <w:t xml:space="preserve"> </w:t>
      </w:r>
      <w:r w:rsidRPr="5A016D5A">
        <w:rPr>
          <w:rFonts w:ascii="Calibri" w:eastAsia="Calibri" w:hAnsi="Calibri" w:cs="Calibri"/>
          <w:sz w:val="24"/>
          <w:szCs w:val="24"/>
        </w:rPr>
        <w:t>Responsibilities</w:t>
      </w:r>
    </w:p>
    <w:p w14:paraId="0A041A92" w14:textId="7720CFCA" w:rsidR="00671AEF" w:rsidRDefault="001E424C">
      <w:pPr>
        <w:pStyle w:val="ListParagraph"/>
        <w:numPr>
          <w:ilvl w:val="0"/>
          <w:numId w:val="2"/>
        </w:numPr>
        <w:tabs>
          <w:tab w:val="left" w:pos="821"/>
        </w:tabs>
        <w:spacing w:line="305" w:lineRule="exact"/>
        <w:ind w:left="820" w:hanging="360"/>
        <w:rPr>
          <w:rFonts w:ascii="Calibri" w:eastAsia="Calibri" w:hAnsi="Calibri" w:cs="Calibri"/>
          <w:sz w:val="24"/>
          <w:szCs w:val="24"/>
        </w:rPr>
      </w:pPr>
      <w:r w:rsidRPr="5A016D5A">
        <w:rPr>
          <w:rFonts w:ascii="Calibri" w:eastAsia="Calibri" w:hAnsi="Calibri" w:cs="Calibri"/>
          <w:sz w:val="24"/>
          <w:szCs w:val="24"/>
        </w:rPr>
        <w:t xml:space="preserve">Board Member Nominations </w:t>
      </w:r>
      <w:del w:id="126" w:author="Kathrina Loeffler" w:date="2019-04-29T17:21:00Z">
        <w:r w:rsidRPr="5A016D5A" w:rsidDel="00F41764">
          <w:rPr>
            <w:rFonts w:ascii="Calibri" w:eastAsia="Calibri" w:hAnsi="Calibri" w:cs="Calibri"/>
            <w:sz w:val="24"/>
            <w:szCs w:val="24"/>
          </w:rPr>
          <w:delText>and</w:delText>
        </w:r>
        <w:r w:rsidRPr="5A016D5A" w:rsidDel="00F41764">
          <w:rPr>
            <w:rFonts w:ascii="Calibri" w:eastAsia="Calibri" w:hAnsi="Calibri" w:cs="Calibri"/>
            <w:spacing w:val="-18"/>
            <w:sz w:val="24"/>
            <w:szCs w:val="24"/>
          </w:rPr>
          <w:delText xml:space="preserve"> </w:delText>
        </w:r>
        <w:r w:rsidRPr="5A016D5A" w:rsidDel="00F41764">
          <w:rPr>
            <w:rFonts w:ascii="Calibri" w:eastAsia="Calibri" w:hAnsi="Calibri" w:cs="Calibri"/>
            <w:sz w:val="24"/>
            <w:szCs w:val="24"/>
          </w:rPr>
          <w:delText>Appointments</w:delText>
        </w:r>
      </w:del>
      <w:ins w:id="127" w:author="Kathrina Loeffler" w:date="2019-04-29T17:21:00Z">
        <w:r w:rsidR="00F41764">
          <w:rPr>
            <w:rFonts w:ascii="Calibri" w:eastAsia="Calibri" w:hAnsi="Calibri" w:cs="Calibri"/>
            <w:sz w:val="24"/>
            <w:szCs w:val="24"/>
          </w:rPr>
          <w:t>Policy</w:t>
        </w:r>
      </w:ins>
    </w:p>
    <w:p w14:paraId="016E957A" w14:textId="77777777" w:rsidR="00671AEF" w:rsidRDefault="001E424C">
      <w:pPr>
        <w:pStyle w:val="ListParagraph"/>
        <w:numPr>
          <w:ilvl w:val="0"/>
          <w:numId w:val="2"/>
        </w:numPr>
        <w:tabs>
          <w:tab w:val="left" w:pos="821"/>
        </w:tabs>
        <w:spacing w:before="1" w:line="305" w:lineRule="exact"/>
        <w:ind w:left="820" w:hanging="360"/>
        <w:rPr>
          <w:rFonts w:ascii="Calibri" w:eastAsia="Calibri" w:hAnsi="Calibri" w:cs="Calibri"/>
          <w:sz w:val="24"/>
          <w:szCs w:val="24"/>
        </w:rPr>
      </w:pPr>
      <w:r w:rsidRPr="5A016D5A">
        <w:rPr>
          <w:rFonts w:ascii="Calibri" w:eastAsia="Calibri" w:hAnsi="Calibri" w:cs="Calibri"/>
          <w:sz w:val="24"/>
          <w:szCs w:val="24"/>
        </w:rPr>
        <w:t>Conflict of Interest</w:t>
      </w:r>
      <w:r w:rsidRPr="5A016D5A">
        <w:rPr>
          <w:rFonts w:ascii="Calibri" w:eastAsia="Calibri" w:hAnsi="Calibri" w:cs="Calibri"/>
          <w:spacing w:val="-11"/>
          <w:sz w:val="24"/>
          <w:szCs w:val="24"/>
        </w:rPr>
        <w:t xml:space="preserve"> </w:t>
      </w:r>
      <w:r w:rsidRPr="5A016D5A">
        <w:rPr>
          <w:rFonts w:ascii="Calibri" w:eastAsia="Calibri" w:hAnsi="Calibri" w:cs="Calibri"/>
          <w:sz w:val="24"/>
          <w:szCs w:val="24"/>
        </w:rPr>
        <w:t>Policy</w:t>
      </w:r>
    </w:p>
    <w:p w14:paraId="5AA45E33" w14:textId="77777777" w:rsidR="00671AEF" w:rsidRDefault="001E424C">
      <w:pPr>
        <w:pStyle w:val="ListParagraph"/>
        <w:numPr>
          <w:ilvl w:val="0"/>
          <w:numId w:val="2"/>
        </w:numPr>
        <w:tabs>
          <w:tab w:val="left" w:pos="821"/>
        </w:tabs>
        <w:spacing w:line="305" w:lineRule="exact"/>
        <w:ind w:left="820" w:hanging="360"/>
        <w:rPr>
          <w:rFonts w:ascii="Calibri" w:eastAsia="Calibri" w:hAnsi="Calibri" w:cs="Calibri"/>
          <w:sz w:val="24"/>
          <w:szCs w:val="24"/>
        </w:rPr>
      </w:pPr>
      <w:r w:rsidRPr="5A016D5A">
        <w:rPr>
          <w:rFonts w:ascii="Calibri" w:eastAsia="Calibri" w:hAnsi="Calibri" w:cs="Calibri"/>
          <w:sz w:val="24"/>
          <w:szCs w:val="24"/>
        </w:rPr>
        <w:t>Confidentiality</w:t>
      </w:r>
      <w:r w:rsidRPr="5A016D5A">
        <w:rPr>
          <w:rFonts w:ascii="Calibri" w:eastAsia="Calibri" w:hAnsi="Calibri" w:cs="Calibri"/>
          <w:spacing w:val="-7"/>
          <w:sz w:val="24"/>
          <w:szCs w:val="24"/>
        </w:rPr>
        <w:t xml:space="preserve"> </w:t>
      </w:r>
      <w:r w:rsidRPr="5A016D5A">
        <w:rPr>
          <w:rFonts w:ascii="Calibri" w:eastAsia="Calibri" w:hAnsi="Calibri" w:cs="Calibri"/>
          <w:sz w:val="24"/>
          <w:szCs w:val="24"/>
        </w:rPr>
        <w:t>Policy</w:t>
      </w:r>
    </w:p>
    <w:p w14:paraId="48BEB12F" w14:textId="77777777" w:rsidR="00671AEF" w:rsidRDefault="001E424C">
      <w:pPr>
        <w:pStyle w:val="ListParagraph"/>
        <w:numPr>
          <w:ilvl w:val="0"/>
          <w:numId w:val="2"/>
        </w:numPr>
        <w:tabs>
          <w:tab w:val="left" w:pos="821"/>
        </w:tabs>
        <w:spacing w:line="305" w:lineRule="exact"/>
        <w:ind w:left="820" w:hanging="360"/>
        <w:rPr>
          <w:rFonts w:ascii="Calibri" w:eastAsia="Calibri" w:hAnsi="Calibri" w:cs="Calibri"/>
          <w:sz w:val="24"/>
          <w:szCs w:val="24"/>
        </w:rPr>
      </w:pPr>
      <w:r w:rsidRPr="5A016D5A">
        <w:rPr>
          <w:rFonts w:ascii="Calibri" w:eastAsia="Calibri" w:hAnsi="Calibri" w:cs="Calibri"/>
          <w:sz w:val="24"/>
          <w:szCs w:val="24"/>
        </w:rPr>
        <w:t>Board Member Code of</w:t>
      </w:r>
      <w:r w:rsidRPr="5A016D5A">
        <w:rPr>
          <w:rFonts w:ascii="Calibri" w:eastAsia="Calibri" w:hAnsi="Calibri" w:cs="Calibri"/>
          <w:spacing w:val="-14"/>
          <w:sz w:val="24"/>
          <w:szCs w:val="24"/>
        </w:rPr>
        <w:t xml:space="preserve"> </w:t>
      </w:r>
      <w:r w:rsidRPr="5A016D5A">
        <w:rPr>
          <w:rFonts w:ascii="Calibri" w:eastAsia="Calibri" w:hAnsi="Calibri" w:cs="Calibri"/>
          <w:sz w:val="24"/>
          <w:szCs w:val="24"/>
        </w:rPr>
        <w:t>Conduct</w:t>
      </w:r>
    </w:p>
    <w:p w14:paraId="7CE22EF2" w14:textId="77777777" w:rsidR="00C26CA3" w:rsidRPr="007141B2" w:rsidRDefault="00C26CA3" w:rsidP="00C26CA3">
      <w:pPr>
        <w:pStyle w:val="ListParagraph"/>
        <w:tabs>
          <w:tab w:val="left" w:pos="821"/>
        </w:tabs>
        <w:spacing w:line="305" w:lineRule="exact"/>
        <w:ind w:left="820"/>
        <w:rPr>
          <w:rFonts w:ascii="Calibri" w:eastAsia="Calibri" w:hAnsi="Calibri" w:cs="Calibri"/>
          <w:sz w:val="24"/>
          <w:szCs w:val="24"/>
        </w:rPr>
      </w:pPr>
    </w:p>
    <w:p w14:paraId="2FA133B0" w14:textId="3DD78F7B" w:rsidR="00F41764" w:rsidRDefault="001B5100">
      <w:pPr>
        <w:spacing w:line="305" w:lineRule="exact"/>
        <w:rPr>
          <w:ins w:id="128" w:author="Kathrina Loeffler" w:date="2019-04-29T17:22:00Z"/>
          <w:rFonts w:ascii="Calibri" w:eastAsia="Calibri" w:hAnsi="Calibri" w:cs="Calibri"/>
          <w:sz w:val="24"/>
          <w:szCs w:val="24"/>
        </w:rPr>
      </w:pPr>
      <w:del w:id="129" w:author="Kathrina Loeffler" w:date="2019-04-29T17:21:00Z">
        <w:r w:rsidDel="00F41764">
          <w:rPr>
            <w:rFonts w:ascii="Calibri" w:eastAsia="Calibri" w:hAnsi="Calibri" w:cs="Calibri"/>
            <w:b/>
            <w:bCs/>
            <w:sz w:val="24"/>
            <w:szCs w:val="24"/>
          </w:rPr>
          <w:delText>January 16</w:delText>
        </w:r>
        <w:r w:rsidRPr="001B5100" w:rsidDel="00F41764">
          <w:rPr>
            <w:rFonts w:ascii="Calibri" w:eastAsia="Calibri" w:hAnsi="Calibri" w:cs="Calibri"/>
            <w:b/>
            <w:bCs/>
            <w:sz w:val="24"/>
            <w:szCs w:val="24"/>
            <w:vertAlign w:val="superscript"/>
          </w:rPr>
          <w:delText>th</w:delText>
        </w:r>
        <w:r w:rsidR="5A016D5A" w:rsidRPr="5A016D5A" w:rsidDel="00F41764">
          <w:rPr>
            <w:rFonts w:ascii="Calibri" w:eastAsia="Calibri" w:hAnsi="Calibri" w:cs="Calibri"/>
            <w:b/>
            <w:bCs/>
            <w:sz w:val="24"/>
            <w:szCs w:val="24"/>
          </w:rPr>
          <w:delText xml:space="preserve">, </w:delText>
        </w:r>
        <w:r w:rsidR="5A016D5A" w:rsidRPr="009872A4" w:rsidDel="00F41764">
          <w:rPr>
            <w:rFonts w:ascii="Calibri" w:eastAsia="Calibri" w:hAnsi="Calibri" w:cs="Calibri"/>
            <w:b/>
            <w:bCs/>
            <w:sz w:val="24"/>
            <w:szCs w:val="24"/>
            <w:highlight w:val="yellow"/>
            <w:rPrChange w:id="130" w:author="Kathrina Loeffler" w:date="2019-11-25T13:45:00Z">
              <w:rPr>
                <w:rFonts w:ascii="Calibri" w:eastAsia="Calibri" w:hAnsi="Calibri" w:cs="Calibri"/>
                <w:b/>
                <w:bCs/>
                <w:sz w:val="24"/>
                <w:szCs w:val="24"/>
              </w:rPr>
            </w:rPrChange>
          </w:rPr>
          <w:delText>201</w:delText>
        </w:r>
        <w:r w:rsidRPr="009872A4" w:rsidDel="00F41764">
          <w:rPr>
            <w:rFonts w:ascii="Calibri" w:eastAsia="Calibri" w:hAnsi="Calibri" w:cs="Calibri"/>
            <w:b/>
            <w:bCs/>
            <w:sz w:val="24"/>
            <w:szCs w:val="24"/>
            <w:highlight w:val="yellow"/>
            <w:rPrChange w:id="131" w:author="Kathrina Loeffler" w:date="2019-11-25T13:45:00Z">
              <w:rPr>
                <w:rFonts w:ascii="Calibri" w:eastAsia="Calibri" w:hAnsi="Calibri" w:cs="Calibri"/>
                <w:b/>
                <w:bCs/>
                <w:sz w:val="24"/>
                <w:szCs w:val="24"/>
              </w:rPr>
            </w:rPrChange>
          </w:rPr>
          <w:delText>8</w:delText>
        </w:r>
      </w:del>
      <w:ins w:id="132" w:author="Kathrina Loeffler" w:date="2019-11-25T13:45:00Z">
        <w:r w:rsidR="009872A4" w:rsidRPr="009872A4">
          <w:rPr>
            <w:rFonts w:ascii="Calibri" w:eastAsia="Calibri" w:hAnsi="Calibri" w:cs="Calibri"/>
            <w:b/>
            <w:bCs/>
            <w:sz w:val="24"/>
            <w:szCs w:val="24"/>
            <w:highlight w:val="yellow"/>
            <w:rPrChange w:id="133" w:author="Kathrina Loeffler" w:date="2019-11-25T13:45:00Z">
              <w:rPr>
                <w:rFonts w:ascii="Calibri" w:eastAsia="Calibri" w:hAnsi="Calibri" w:cs="Calibri"/>
                <w:b/>
                <w:bCs/>
                <w:sz w:val="24"/>
                <w:szCs w:val="24"/>
              </w:rPr>
            </w:rPrChange>
          </w:rPr>
          <w:t>February 1</w:t>
        </w:r>
        <w:r w:rsidR="009872A4" w:rsidRPr="009872A4">
          <w:rPr>
            <w:rFonts w:ascii="Calibri" w:eastAsia="Calibri" w:hAnsi="Calibri" w:cs="Calibri"/>
            <w:b/>
            <w:bCs/>
            <w:sz w:val="24"/>
            <w:szCs w:val="24"/>
            <w:highlight w:val="yellow"/>
            <w:vertAlign w:val="superscript"/>
            <w:rPrChange w:id="134" w:author="Kathrina Loeffler" w:date="2019-11-25T13:45:00Z">
              <w:rPr>
                <w:rFonts w:ascii="Calibri" w:eastAsia="Calibri" w:hAnsi="Calibri" w:cs="Calibri"/>
                <w:b/>
                <w:bCs/>
                <w:sz w:val="24"/>
                <w:szCs w:val="24"/>
              </w:rPr>
            </w:rPrChange>
          </w:rPr>
          <w:t>st</w:t>
        </w:r>
        <w:r w:rsidR="009872A4" w:rsidRPr="009872A4">
          <w:rPr>
            <w:rFonts w:ascii="Calibri" w:eastAsia="Calibri" w:hAnsi="Calibri" w:cs="Calibri"/>
            <w:b/>
            <w:bCs/>
            <w:sz w:val="24"/>
            <w:szCs w:val="24"/>
            <w:highlight w:val="yellow"/>
            <w:rPrChange w:id="135" w:author="Kathrina Loeffler" w:date="2019-11-25T13:45:00Z">
              <w:rPr>
                <w:rFonts w:ascii="Calibri" w:eastAsia="Calibri" w:hAnsi="Calibri" w:cs="Calibri"/>
                <w:b/>
                <w:bCs/>
                <w:sz w:val="24"/>
                <w:szCs w:val="24"/>
              </w:rPr>
            </w:rPrChange>
          </w:rPr>
          <w:t>, 2020</w:t>
        </w:r>
      </w:ins>
      <w:r w:rsidR="5A016D5A" w:rsidRPr="5A016D5A">
        <w:rPr>
          <w:rFonts w:ascii="Calibri" w:eastAsia="Calibri" w:hAnsi="Calibri" w:cs="Calibri"/>
          <w:sz w:val="24"/>
          <w:szCs w:val="24"/>
        </w:rPr>
        <w:t xml:space="preserve"> </w:t>
      </w:r>
      <w:del w:id="136" w:author="Kathrina Loeffler" w:date="2019-04-29T17:22:00Z">
        <w:r w:rsidR="5A016D5A" w:rsidRPr="5A016D5A" w:rsidDel="00F41764">
          <w:rPr>
            <w:rFonts w:ascii="Calibri" w:eastAsia="Calibri" w:hAnsi="Calibri" w:cs="Calibri"/>
            <w:sz w:val="24"/>
            <w:szCs w:val="24"/>
          </w:rPr>
          <w:delText>-</w:delText>
        </w:r>
      </w:del>
      <w:ins w:id="137" w:author="Kathrina Loeffler" w:date="2019-04-29T17:22:00Z">
        <w:r w:rsidR="00F41764">
          <w:rPr>
            <w:rFonts w:ascii="Calibri" w:eastAsia="Calibri" w:hAnsi="Calibri" w:cs="Calibri"/>
            <w:sz w:val="24"/>
            <w:szCs w:val="24"/>
          </w:rPr>
          <w:t>–</w:t>
        </w:r>
      </w:ins>
      <w:r w:rsidR="5A016D5A" w:rsidRPr="5A016D5A">
        <w:rPr>
          <w:rFonts w:ascii="Calibri" w:eastAsia="Calibri" w:hAnsi="Calibri" w:cs="Calibri"/>
          <w:sz w:val="24"/>
          <w:szCs w:val="24"/>
        </w:rPr>
        <w:t xml:space="preserve"> </w:t>
      </w:r>
      <w:ins w:id="138" w:author="Kathrina Loeffler" w:date="2019-04-29T17:22:00Z">
        <w:r w:rsidR="00F41764">
          <w:rPr>
            <w:rFonts w:ascii="Calibri" w:eastAsia="Calibri" w:hAnsi="Calibri" w:cs="Calibri"/>
            <w:sz w:val="24"/>
            <w:szCs w:val="24"/>
          </w:rPr>
          <w:t xml:space="preserve">Deadline to submit applications to </w:t>
        </w:r>
        <w:r w:rsidR="00F41764">
          <w:rPr>
            <w:rFonts w:ascii="Calibri" w:eastAsia="Calibri" w:hAnsi="Calibri" w:cs="Calibri"/>
            <w:sz w:val="24"/>
            <w:szCs w:val="24"/>
          </w:rPr>
          <w:fldChar w:fldCharType="begin"/>
        </w:r>
        <w:r w:rsidR="00F41764">
          <w:rPr>
            <w:rFonts w:ascii="Calibri" w:eastAsia="Calibri" w:hAnsi="Calibri" w:cs="Calibri"/>
            <w:sz w:val="24"/>
            <w:szCs w:val="24"/>
          </w:rPr>
          <w:instrText xml:space="preserve"> HYPERLINK "mailto:info@cmtca.ca" </w:instrText>
        </w:r>
        <w:r w:rsidR="00F41764">
          <w:rPr>
            <w:rFonts w:ascii="Calibri" w:eastAsia="Calibri" w:hAnsi="Calibri" w:cs="Calibri"/>
            <w:sz w:val="24"/>
            <w:szCs w:val="24"/>
          </w:rPr>
          <w:fldChar w:fldCharType="separate"/>
        </w:r>
        <w:r w:rsidR="00F41764" w:rsidRPr="008F4E0A">
          <w:rPr>
            <w:rStyle w:val="Hyperlink"/>
            <w:rFonts w:ascii="Calibri" w:eastAsia="Calibri" w:hAnsi="Calibri" w:cs="Calibri"/>
            <w:sz w:val="24"/>
            <w:szCs w:val="24"/>
          </w:rPr>
          <w:t>info@cmtca.ca</w:t>
        </w:r>
        <w:r w:rsidR="00F41764">
          <w:rPr>
            <w:rFonts w:ascii="Calibri" w:eastAsia="Calibri" w:hAnsi="Calibri" w:cs="Calibri"/>
            <w:sz w:val="24"/>
            <w:szCs w:val="24"/>
          </w:rPr>
          <w:fldChar w:fldCharType="end"/>
        </w:r>
      </w:ins>
    </w:p>
    <w:p w14:paraId="2F5C1E8E" w14:textId="2E25B769" w:rsidR="008549D0" w:rsidDel="00F41764" w:rsidRDefault="00C26CA3">
      <w:pPr>
        <w:spacing w:line="305" w:lineRule="exact"/>
        <w:rPr>
          <w:del w:id="139" w:author="Kathrina Loeffler" w:date="2019-04-29T17:22:00Z"/>
          <w:rFonts w:ascii="Calibri" w:eastAsia="Calibri" w:hAnsi="Calibri" w:cs="Calibri"/>
          <w:sz w:val="24"/>
          <w:szCs w:val="24"/>
        </w:rPr>
      </w:pPr>
      <w:del w:id="140" w:author="Kathrina Loeffler" w:date="2019-04-29T17:22:00Z">
        <w:r w:rsidDel="00F41764">
          <w:rPr>
            <w:rFonts w:ascii="Calibri" w:eastAsia="Calibri" w:hAnsi="Calibri" w:cs="Calibri"/>
            <w:sz w:val="24"/>
            <w:szCs w:val="24"/>
          </w:rPr>
          <w:delText>FOMTRAC</w:delText>
        </w:r>
        <w:r w:rsidR="5A016D5A" w:rsidRPr="5A016D5A" w:rsidDel="00F41764">
          <w:rPr>
            <w:rFonts w:ascii="Calibri" w:eastAsia="Calibri" w:hAnsi="Calibri" w:cs="Calibri"/>
            <w:sz w:val="24"/>
            <w:szCs w:val="24"/>
          </w:rPr>
          <w:delText xml:space="preserve"> will present their nominations to CMTCA to begin the review process.  </w:delText>
        </w:r>
      </w:del>
    </w:p>
    <w:p w14:paraId="61DD8BC8" w14:textId="77FA0584" w:rsidR="002B386C" w:rsidRDefault="002B386C">
      <w:pPr>
        <w:spacing w:line="305" w:lineRule="exact"/>
        <w:rPr>
          <w:ins w:id="141" w:author="Kathrina Loeffler" w:date="2019-04-29T17:22:00Z"/>
          <w:rFonts w:ascii="Calibri" w:eastAsia="Calibri" w:hAnsi="Calibri" w:cs="Calibri"/>
          <w:sz w:val="24"/>
          <w:szCs w:val="24"/>
        </w:rPr>
      </w:pPr>
    </w:p>
    <w:p w14:paraId="4DB29901" w14:textId="0DCB7581" w:rsidR="00F41764" w:rsidRDefault="009872A4">
      <w:pPr>
        <w:spacing w:line="305" w:lineRule="exact"/>
        <w:rPr>
          <w:ins w:id="142" w:author="Kathrina Loeffler" w:date="2019-04-29T17:26:00Z"/>
          <w:rFonts w:ascii="Calibri" w:eastAsia="Calibri" w:hAnsi="Calibri" w:cs="Calibri"/>
          <w:sz w:val="24"/>
          <w:szCs w:val="24"/>
        </w:rPr>
      </w:pPr>
      <w:ins w:id="143" w:author="Kathrina Loeffler" w:date="2019-11-25T13:46:00Z">
        <w:r w:rsidRPr="009872A4">
          <w:rPr>
            <w:rFonts w:ascii="Calibri" w:eastAsia="Calibri" w:hAnsi="Calibri" w:cs="Calibri"/>
            <w:sz w:val="24"/>
            <w:szCs w:val="24"/>
            <w:highlight w:val="yellow"/>
            <w:rPrChange w:id="144" w:author="Kathrina Loeffler" w:date="2019-11-25T13:46:00Z">
              <w:rPr>
                <w:rFonts w:ascii="Calibri" w:eastAsia="Calibri" w:hAnsi="Calibri" w:cs="Calibri"/>
                <w:sz w:val="24"/>
                <w:szCs w:val="24"/>
              </w:rPr>
            </w:rPrChange>
          </w:rPr>
          <w:t>Feb. 1-7</w:t>
        </w:r>
      </w:ins>
      <w:ins w:id="145" w:author="Kathrina Loeffler" w:date="2019-11-25T13:47:00Z">
        <w:r w:rsidRPr="009872A4">
          <w:rPr>
            <w:rFonts w:ascii="Calibri" w:eastAsia="Calibri" w:hAnsi="Calibri" w:cs="Calibri"/>
            <w:sz w:val="24"/>
            <w:szCs w:val="24"/>
            <w:highlight w:val="yellow"/>
            <w:rPrChange w:id="146" w:author="Kathrina Loeffler" w:date="2019-11-25T13:47:00Z">
              <w:rPr>
                <w:rFonts w:ascii="Calibri" w:eastAsia="Calibri" w:hAnsi="Calibri" w:cs="Calibri"/>
                <w:sz w:val="24"/>
                <w:szCs w:val="24"/>
              </w:rPr>
            </w:rPrChange>
          </w:rPr>
          <w:t>,2020</w:t>
        </w:r>
      </w:ins>
      <w:ins w:id="147" w:author="Kathrina Loeffler" w:date="2019-04-29T17:25:00Z">
        <w:r w:rsidR="00F41764">
          <w:rPr>
            <w:rFonts w:ascii="Calibri" w:eastAsia="Calibri" w:hAnsi="Calibri" w:cs="Calibri"/>
            <w:sz w:val="24"/>
            <w:szCs w:val="24"/>
          </w:rPr>
          <w:t>-CMTCA</w:t>
        </w:r>
      </w:ins>
      <w:ins w:id="148" w:author="Kathrina Loeffler" w:date="2019-04-29T17:26:00Z">
        <w:r w:rsidR="00F41764">
          <w:rPr>
            <w:rFonts w:ascii="Calibri" w:eastAsia="Calibri" w:hAnsi="Calibri" w:cs="Calibri"/>
            <w:sz w:val="24"/>
            <w:szCs w:val="24"/>
          </w:rPr>
          <w:t xml:space="preserve"> staff</w:t>
        </w:r>
      </w:ins>
      <w:ins w:id="149" w:author="Kathrina Loeffler" w:date="2019-04-29T17:25:00Z">
        <w:r w:rsidR="00F41764">
          <w:rPr>
            <w:rFonts w:ascii="Calibri" w:eastAsia="Calibri" w:hAnsi="Calibri" w:cs="Calibri"/>
            <w:sz w:val="24"/>
            <w:szCs w:val="24"/>
          </w:rPr>
          <w:t xml:space="preserve"> to begin review process and present shortlisted recommended candida</w:t>
        </w:r>
      </w:ins>
      <w:ins w:id="150" w:author="Kathrina Loeffler" w:date="2019-04-29T17:26:00Z">
        <w:r w:rsidR="00F41764">
          <w:rPr>
            <w:rFonts w:ascii="Calibri" w:eastAsia="Calibri" w:hAnsi="Calibri" w:cs="Calibri"/>
            <w:sz w:val="24"/>
            <w:szCs w:val="24"/>
          </w:rPr>
          <w:t>tes to the board to prepare for voting.</w:t>
        </w:r>
      </w:ins>
    </w:p>
    <w:p w14:paraId="24200CB2" w14:textId="7C93DA68" w:rsidR="00F41764" w:rsidRDefault="00F41764">
      <w:pPr>
        <w:spacing w:line="305" w:lineRule="exact"/>
        <w:rPr>
          <w:ins w:id="151" w:author="Kathrina Loeffler" w:date="2019-04-29T17:26:00Z"/>
          <w:rFonts w:ascii="Calibri" w:eastAsia="Calibri" w:hAnsi="Calibri" w:cs="Calibri"/>
          <w:sz w:val="24"/>
          <w:szCs w:val="24"/>
        </w:rPr>
      </w:pPr>
    </w:p>
    <w:p w14:paraId="4F2ECE80" w14:textId="0B5975C7" w:rsidR="00F41764" w:rsidRDefault="009872A4">
      <w:pPr>
        <w:spacing w:line="305" w:lineRule="exact"/>
        <w:rPr>
          <w:ins w:id="152" w:author="Kathrina Loeffler" w:date="2019-04-29T17:26:00Z"/>
          <w:rFonts w:ascii="Calibri" w:eastAsia="Calibri" w:hAnsi="Calibri" w:cs="Calibri"/>
          <w:sz w:val="24"/>
          <w:szCs w:val="24"/>
        </w:rPr>
      </w:pPr>
      <w:ins w:id="153" w:author="Kathrina Loeffler" w:date="2019-11-25T13:46:00Z">
        <w:r w:rsidRPr="009872A4">
          <w:rPr>
            <w:rFonts w:ascii="Calibri" w:eastAsia="Calibri" w:hAnsi="Calibri" w:cs="Calibri"/>
            <w:sz w:val="24"/>
            <w:szCs w:val="24"/>
            <w:highlight w:val="yellow"/>
            <w:rPrChange w:id="154" w:author="Kathrina Loeffler" w:date="2019-11-25T13:48:00Z">
              <w:rPr>
                <w:rFonts w:ascii="Calibri" w:eastAsia="Calibri" w:hAnsi="Calibri" w:cs="Calibri"/>
                <w:sz w:val="24"/>
                <w:szCs w:val="24"/>
              </w:rPr>
            </w:rPrChange>
          </w:rPr>
          <w:t>Feb. 10-14</w:t>
        </w:r>
      </w:ins>
      <w:ins w:id="155" w:author="Kathrina Loeffler" w:date="2019-04-29T17:26:00Z">
        <w:r w:rsidR="00F41764" w:rsidRPr="009872A4">
          <w:rPr>
            <w:rFonts w:ascii="Calibri" w:eastAsia="Calibri" w:hAnsi="Calibri" w:cs="Calibri"/>
            <w:sz w:val="24"/>
            <w:szCs w:val="24"/>
            <w:highlight w:val="yellow"/>
            <w:rPrChange w:id="156" w:author="Kathrina Loeffler" w:date="2019-11-25T13:48:00Z">
              <w:rPr>
                <w:rFonts w:ascii="Calibri" w:eastAsia="Calibri" w:hAnsi="Calibri" w:cs="Calibri"/>
                <w:sz w:val="24"/>
                <w:szCs w:val="24"/>
              </w:rPr>
            </w:rPrChange>
          </w:rPr>
          <w:t>,</w:t>
        </w:r>
        <w:r w:rsidR="00F41764">
          <w:rPr>
            <w:rFonts w:ascii="Calibri" w:eastAsia="Calibri" w:hAnsi="Calibri" w:cs="Calibri"/>
            <w:sz w:val="24"/>
            <w:szCs w:val="24"/>
          </w:rPr>
          <w:t xml:space="preserve"> 20</w:t>
        </w:r>
      </w:ins>
      <w:ins w:id="157" w:author="Kathrina Loeffler" w:date="2019-11-25T13:47:00Z">
        <w:r>
          <w:rPr>
            <w:rFonts w:ascii="Calibri" w:eastAsia="Calibri" w:hAnsi="Calibri" w:cs="Calibri"/>
            <w:sz w:val="24"/>
            <w:szCs w:val="24"/>
          </w:rPr>
          <w:t>20</w:t>
        </w:r>
      </w:ins>
      <w:ins w:id="158" w:author="Kathrina Loeffler" w:date="2019-04-29T17:26:00Z">
        <w:r w:rsidR="00F41764">
          <w:rPr>
            <w:rFonts w:ascii="Calibri" w:eastAsia="Calibri" w:hAnsi="Calibri" w:cs="Calibri"/>
            <w:sz w:val="24"/>
            <w:szCs w:val="24"/>
          </w:rPr>
          <w:t xml:space="preserve">-CMTCA Board to </w:t>
        </w:r>
      </w:ins>
      <w:ins w:id="159" w:author="Kathrina Loeffler" w:date="2019-11-25T13:47:00Z">
        <w:r>
          <w:rPr>
            <w:rFonts w:ascii="Calibri" w:eastAsia="Calibri" w:hAnsi="Calibri" w:cs="Calibri"/>
            <w:sz w:val="24"/>
            <w:szCs w:val="24"/>
          </w:rPr>
          <w:t xml:space="preserve">review and </w:t>
        </w:r>
      </w:ins>
      <w:ins w:id="160" w:author="Kathrina Loeffler" w:date="2019-04-29T17:26:00Z">
        <w:r w:rsidR="00F41764">
          <w:rPr>
            <w:rFonts w:ascii="Calibri" w:eastAsia="Calibri" w:hAnsi="Calibri" w:cs="Calibri"/>
            <w:sz w:val="24"/>
            <w:szCs w:val="24"/>
          </w:rPr>
          <w:t>vote on preferred candidate(s)</w:t>
        </w:r>
      </w:ins>
    </w:p>
    <w:p w14:paraId="72C64FAB" w14:textId="3CEB4038" w:rsidR="00F41764" w:rsidRDefault="00F41764">
      <w:pPr>
        <w:spacing w:line="305" w:lineRule="exact"/>
        <w:rPr>
          <w:ins w:id="161" w:author="Kathrina Loeffler" w:date="2019-04-29T17:26:00Z"/>
          <w:rFonts w:ascii="Calibri" w:eastAsia="Calibri" w:hAnsi="Calibri" w:cs="Calibri"/>
          <w:sz w:val="24"/>
          <w:szCs w:val="24"/>
        </w:rPr>
      </w:pPr>
    </w:p>
    <w:p w14:paraId="280B69CE" w14:textId="1C6825D4" w:rsidR="00F41764" w:rsidRDefault="009872A4">
      <w:pPr>
        <w:spacing w:line="305" w:lineRule="exact"/>
        <w:rPr>
          <w:ins w:id="162" w:author="Kathrina Loeffler" w:date="2019-04-29T17:29:00Z"/>
          <w:rFonts w:ascii="Calibri" w:eastAsia="Calibri" w:hAnsi="Calibri" w:cs="Calibri"/>
          <w:sz w:val="24"/>
          <w:szCs w:val="24"/>
        </w:rPr>
      </w:pPr>
      <w:ins w:id="163" w:author="Kathrina Loeffler" w:date="2019-11-25T13:47:00Z">
        <w:r w:rsidRPr="009872A4">
          <w:rPr>
            <w:rFonts w:ascii="Calibri" w:eastAsia="Calibri" w:hAnsi="Calibri" w:cs="Calibri"/>
            <w:sz w:val="24"/>
            <w:szCs w:val="24"/>
            <w:highlight w:val="yellow"/>
            <w:rPrChange w:id="164" w:author="Kathrina Loeffler" w:date="2019-11-25T13:48:00Z">
              <w:rPr>
                <w:rFonts w:ascii="Calibri" w:eastAsia="Calibri" w:hAnsi="Calibri" w:cs="Calibri"/>
                <w:sz w:val="24"/>
                <w:szCs w:val="24"/>
              </w:rPr>
            </w:rPrChange>
          </w:rPr>
          <w:t>Feb. 17-21</w:t>
        </w:r>
      </w:ins>
      <w:ins w:id="165" w:author="Kathrina Loeffler" w:date="2019-04-29T17:27:00Z">
        <w:r w:rsidR="00F41764">
          <w:rPr>
            <w:rFonts w:ascii="Calibri" w:eastAsia="Calibri" w:hAnsi="Calibri" w:cs="Calibri"/>
            <w:sz w:val="24"/>
            <w:szCs w:val="24"/>
          </w:rPr>
          <w:t>, 20</w:t>
        </w:r>
      </w:ins>
      <w:ins w:id="166" w:author="Kathrina Loeffler" w:date="2019-11-25T13:47:00Z">
        <w:r>
          <w:rPr>
            <w:rFonts w:ascii="Calibri" w:eastAsia="Calibri" w:hAnsi="Calibri" w:cs="Calibri"/>
            <w:sz w:val="24"/>
            <w:szCs w:val="24"/>
          </w:rPr>
          <w:t>20</w:t>
        </w:r>
      </w:ins>
      <w:ins w:id="167" w:author="Kathrina Loeffler" w:date="2019-04-29T17:27:00Z">
        <w:r w:rsidR="00F41764">
          <w:rPr>
            <w:rFonts w:ascii="Calibri" w:eastAsia="Calibri" w:hAnsi="Calibri" w:cs="Calibri"/>
            <w:sz w:val="24"/>
            <w:szCs w:val="24"/>
          </w:rPr>
          <w:t>-CMTCA to contact references of preferred candidates</w:t>
        </w:r>
      </w:ins>
      <w:ins w:id="168" w:author="Kathrina Loeffler" w:date="2019-04-29T17:28:00Z">
        <w:r w:rsidR="00F41764">
          <w:rPr>
            <w:rFonts w:ascii="Calibri" w:eastAsia="Calibri" w:hAnsi="Calibri" w:cs="Calibri"/>
            <w:sz w:val="24"/>
            <w:szCs w:val="24"/>
          </w:rPr>
          <w:t xml:space="preserve"> and the board will confirm nominees following successful results from reference checks.</w:t>
        </w:r>
      </w:ins>
    </w:p>
    <w:p w14:paraId="591EC135" w14:textId="0BE6E626" w:rsidR="002E306C" w:rsidRDefault="002E306C">
      <w:pPr>
        <w:spacing w:line="305" w:lineRule="exact"/>
        <w:rPr>
          <w:ins w:id="169" w:author="Kathrina Loeffler" w:date="2019-04-29T17:29:00Z"/>
          <w:rFonts w:ascii="Calibri" w:eastAsia="Calibri" w:hAnsi="Calibri" w:cs="Calibri"/>
          <w:sz w:val="24"/>
          <w:szCs w:val="24"/>
        </w:rPr>
      </w:pPr>
    </w:p>
    <w:p w14:paraId="3417F5C1" w14:textId="604E3ADF" w:rsidR="002E306C" w:rsidRDefault="009872A4">
      <w:pPr>
        <w:spacing w:line="305" w:lineRule="exact"/>
        <w:rPr>
          <w:ins w:id="170" w:author="Kathrina Loeffler" w:date="2019-04-29T17:28:00Z"/>
          <w:rFonts w:ascii="Calibri" w:eastAsia="Calibri" w:hAnsi="Calibri" w:cs="Calibri"/>
          <w:sz w:val="24"/>
          <w:szCs w:val="24"/>
        </w:rPr>
      </w:pPr>
      <w:ins w:id="171" w:author="Kathrina Loeffler" w:date="2019-11-25T13:48:00Z">
        <w:r w:rsidRPr="009872A4">
          <w:rPr>
            <w:rFonts w:ascii="Calibri" w:eastAsia="Calibri" w:hAnsi="Calibri" w:cs="Calibri"/>
            <w:sz w:val="24"/>
            <w:szCs w:val="24"/>
            <w:highlight w:val="yellow"/>
            <w:rPrChange w:id="172" w:author="Kathrina Loeffler" w:date="2019-11-25T13:48:00Z">
              <w:rPr>
                <w:rFonts w:ascii="Calibri" w:eastAsia="Calibri" w:hAnsi="Calibri" w:cs="Calibri"/>
                <w:sz w:val="24"/>
                <w:szCs w:val="24"/>
              </w:rPr>
            </w:rPrChange>
          </w:rPr>
          <w:t>Feb. 24-28</w:t>
        </w:r>
      </w:ins>
      <w:ins w:id="173" w:author="Kathrina Loeffler" w:date="2019-04-29T17:29:00Z">
        <w:r w:rsidR="002E306C" w:rsidRPr="009872A4">
          <w:rPr>
            <w:rFonts w:ascii="Calibri" w:eastAsia="Calibri" w:hAnsi="Calibri" w:cs="Calibri"/>
            <w:sz w:val="24"/>
            <w:szCs w:val="24"/>
            <w:highlight w:val="yellow"/>
            <w:rPrChange w:id="174" w:author="Kathrina Loeffler" w:date="2019-11-25T13:48:00Z">
              <w:rPr>
                <w:rFonts w:ascii="Calibri" w:eastAsia="Calibri" w:hAnsi="Calibri" w:cs="Calibri"/>
                <w:sz w:val="24"/>
                <w:szCs w:val="24"/>
              </w:rPr>
            </w:rPrChange>
          </w:rPr>
          <w:t>, 20</w:t>
        </w:r>
      </w:ins>
      <w:ins w:id="175" w:author="Kathrina Loeffler" w:date="2019-11-25T13:48:00Z">
        <w:r w:rsidRPr="009872A4">
          <w:rPr>
            <w:rFonts w:ascii="Calibri" w:eastAsia="Calibri" w:hAnsi="Calibri" w:cs="Calibri"/>
            <w:sz w:val="24"/>
            <w:szCs w:val="24"/>
            <w:highlight w:val="yellow"/>
            <w:rPrChange w:id="176" w:author="Kathrina Loeffler" w:date="2019-11-25T13:48:00Z">
              <w:rPr>
                <w:rFonts w:ascii="Calibri" w:eastAsia="Calibri" w:hAnsi="Calibri" w:cs="Calibri"/>
                <w:sz w:val="24"/>
                <w:szCs w:val="24"/>
              </w:rPr>
            </w:rPrChange>
          </w:rPr>
          <w:t>20</w:t>
        </w:r>
      </w:ins>
      <w:ins w:id="177" w:author="Kathrina Loeffler" w:date="2019-04-29T17:29:00Z">
        <w:r w:rsidR="002E306C">
          <w:rPr>
            <w:rFonts w:ascii="Calibri" w:eastAsia="Calibri" w:hAnsi="Calibri" w:cs="Calibri"/>
            <w:sz w:val="24"/>
            <w:szCs w:val="24"/>
          </w:rPr>
          <w:t xml:space="preserve"> – </w:t>
        </w:r>
      </w:ins>
      <w:ins w:id="178" w:author="Kathrina Loeffler" w:date="2019-04-29T17:30:00Z">
        <w:r w:rsidR="002E306C">
          <w:rPr>
            <w:rFonts w:ascii="Calibri" w:eastAsia="Calibri" w:hAnsi="Calibri" w:cs="Calibri"/>
            <w:sz w:val="24"/>
            <w:szCs w:val="24"/>
          </w:rPr>
          <w:t xml:space="preserve">Successful candidate(s) will be notified and plans for orientation and to attend </w:t>
        </w:r>
        <w:r w:rsidR="002E306C">
          <w:rPr>
            <w:rFonts w:ascii="Calibri" w:eastAsia="Calibri" w:hAnsi="Calibri" w:cs="Calibri"/>
            <w:sz w:val="24"/>
            <w:szCs w:val="24"/>
          </w:rPr>
          <w:lastRenderedPageBreak/>
          <w:t xml:space="preserve">the next </w:t>
        </w:r>
      </w:ins>
      <w:ins w:id="179" w:author="Kathrina Loeffler" w:date="2019-04-29T17:31:00Z">
        <w:r w:rsidR="002E306C">
          <w:rPr>
            <w:rFonts w:ascii="Calibri" w:eastAsia="Calibri" w:hAnsi="Calibri" w:cs="Calibri"/>
            <w:sz w:val="24"/>
            <w:szCs w:val="24"/>
          </w:rPr>
          <w:t xml:space="preserve">AGM and board meeting will be made. </w:t>
        </w:r>
      </w:ins>
    </w:p>
    <w:p w14:paraId="709EB37B" w14:textId="135878D0" w:rsidR="002E306C" w:rsidRDefault="002E306C">
      <w:pPr>
        <w:spacing w:line="305" w:lineRule="exact"/>
        <w:rPr>
          <w:ins w:id="180" w:author="Kathrina Loeffler" w:date="2019-04-29T17:28:00Z"/>
          <w:rFonts w:ascii="Calibri" w:eastAsia="Calibri" w:hAnsi="Calibri" w:cs="Calibri"/>
          <w:sz w:val="24"/>
          <w:szCs w:val="24"/>
        </w:rPr>
      </w:pPr>
    </w:p>
    <w:p w14:paraId="441F723E" w14:textId="153EA53A" w:rsidR="002E306C" w:rsidRDefault="009872A4">
      <w:pPr>
        <w:spacing w:line="305" w:lineRule="exact"/>
        <w:rPr>
          <w:rFonts w:ascii="Calibri" w:eastAsia="Calibri" w:hAnsi="Calibri" w:cs="Calibri"/>
          <w:sz w:val="24"/>
          <w:szCs w:val="24"/>
        </w:rPr>
      </w:pPr>
      <w:ins w:id="181" w:author="Kathrina Loeffler" w:date="2019-11-25T13:48:00Z">
        <w:r w:rsidRPr="009872A4">
          <w:rPr>
            <w:rFonts w:ascii="Calibri" w:eastAsia="Calibri" w:hAnsi="Calibri" w:cs="Calibri"/>
            <w:sz w:val="24"/>
            <w:szCs w:val="24"/>
            <w:highlight w:val="yellow"/>
            <w:rPrChange w:id="182" w:author="Kathrina Loeffler" w:date="2019-11-25T13:49:00Z">
              <w:rPr>
                <w:rFonts w:ascii="Calibri" w:eastAsia="Calibri" w:hAnsi="Calibri" w:cs="Calibri"/>
                <w:sz w:val="24"/>
                <w:szCs w:val="24"/>
              </w:rPr>
            </w:rPrChange>
          </w:rPr>
          <w:t>April 23</w:t>
        </w:r>
        <w:r w:rsidRPr="009872A4">
          <w:rPr>
            <w:rFonts w:ascii="Calibri" w:eastAsia="Calibri" w:hAnsi="Calibri" w:cs="Calibri"/>
            <w:sz w:val="24"/>
            <w:szCs w:val="24"/>
            <w:highlight w:val="yellow"/>
            <w:vertAlign w:val="superscript"/>
            <w:rPrChange w:id="183" w:author="Kathrina Loeffler" w:date="2019-11-25T13:49:00Z">
              <w:rPr>
                <w:rFonts w:ascii="Calibri" w:eastAsia="Calibri" w:hAnsi="Calibri" w:cs="Calibri"/>
                <w:sz w:val="24"/>
                <w:szCs w:val="24"/>
              </w:rPr>
            </w:rPrChange>
          </w:rPr>
          <w:t>r</w:t>
        </w:r>
      </w:ins>
      <w:ins w:id="184" w:author="Kathrina Loeffler" w:date="2019-11-25T13:49:00Z">
        <w:r w:rsidRPr="009872A4">
          <w:rPr>
            <w:rFonts w:ascii="Calibri" w:eastAsia="Calibri" w:hAnsi="Calibri" w:cs="Calibri"/>
            <w:sz w:val="24"/>
            <w:szCs w:val="24"/>
            <w:highlight w:val="yellow"/>
            <w:vertAlign w:val="superscript"/>
            <w:rPrChange w:id="185" w:author="Kathrina Loeffler" w:date="2019-11-25T13:49:00Z">
              <w:rPr>
                <w:rFonts w:ascii="Calibri" w:eastAsia="Calibri" w:hAnsi="Calibri" w:cs="Calibri"/>
                <w:sz w:val="24"/>
                <w:szCs w:val="24"/>
              </w:rPr>
            </w:rPrChange>
          </w:rPr>
          <w:t>d</w:t>
        </w:r>
        <w:r w:rsidRPr="009872A4">
          <w:rPr>
            <w:rFonts w:ascii="Calibri" w:eastAsia="Calibri" w:hAnsi="Calibri" w:cs="Calibri"/>
            <w:sz w:val="24"/>
            <w:szCs w:val="24"/>
            <w:highlight w:val="yellow"/>
            <w:rPrChange w:id="186" w:author="Kathrina Loeffler" w:date="2019-11-25T13:49:00Z">
              <w:rPr>
                <w:rFonts w:ascii="Calibri" w:eastAsia="Calibri" w:hAnsi="Calibri" w:cs="Calibri"/>
                <w:sz w:val="24"/>
                <w:szCs w:val="24"/>
              </w:rPr>
            </w:rPrChange>
          </w:rPr>
          <w:t>, 2020</w:t>
        </w:r>
      </w:ins>
      <w:ins w:id="187" w:author="Kathrina Loeffler" w:date="2019-04-29T17:29:00Z">
        <w:r w:rsidR="002E306C">
          <w:rPr>
            <w:rFonts w:ascii="Calibri" w:eastAsia="Calibri" w:hAnsi="Calibri" w:cs="Calibri"/>
            <w:sz w:val="24"/>
            <w:szCs w:val="24"/>
          </w:rPr>
          <w:t xml:space="preserve"> Announcement of successful candidate will be posted on the CMTCA website. </w:t>
        </w:r>
      </w:ins>
    </w:p>
    <w:p w14:paraId="1D758B53" w14:textId="65BF37E5" w:rsidR="005C579C" w:rsidDel="002E306C" w:rsidRDefault="001B5100">
      <w:pPr>
        <w:spacing w:line="305" w:lineRule="exact"/>
        <w:rPr>
          <w:del w:id="188" w:author="Kathrina Loeffler" w:date="2019-04-29T17:31:00Z"/>
          <w:rFonts w:ascii="Calibri" w:eastAsia="Calibri" w:hAnsi="Calibri" w:cs="Calibri"/>
          <w:sz w:val="24"/>
          <w:szCs w:val="24"/>
        </w:rPr>
      </w:pPr>
      <w:del w:id="189" w:author="Kathrina Loeffler" w:date="2019-04-29T17:31:00Z">
        <w:r w:rsidDel="002E306C">
          <w:rPr>
            <w:rFonts w:ascii="Calibri" w:eastAsia="Calibri" w:hAnsi="Calibri" w:cs="Calibri"/>
            <w:b/>
            <w:bCs/>
            <w:sz w:val="24"/>
            <w:szCs w:val="24"/>
          </w:rPr>
          <w:delText>January 18</w:delText>
        </w:r>
        <w:r w:rsidRPr="001B5100" w:rsidDel="002E306C">
          <w:rPr>
            <w:rFonts w:ascii="Calibri" w:eastAsia="Calibri" w:hAnsi="Calibri" w:cs="Calibri"/>
            <w:b/>
            <w:bCs/>
            <w:sz w:val="24"/>
            <w:szCs w:val="24"/>
            <w:vertAlign w:val="superscript"/>
          </w:rPr>
          <w:delText>th</w:delText>
        </w:r>
        <w:r w:rsidDel="002E306C">
          <w:rPr>
            <w:rFonts w:ascii="Calibri" w:eastAsia="Calibri" w:hAnsi="Calibri" w:cs="Calibri"/>
            <w:b/>
            <w:bCs/>
            <w:sz w:val="24"/>
            <w:szCs w:val="24"/>
          </w:rPr>
          <w:delText>, 2018</w:delText>
        </w:r>
        <w:r w:rsidR="001F25D8" w:rsidDel="002E306C">
          <w:rPr>
            <w:rFonts w:ascii="Calibri" w:eastAsia="Calibri" w:hAnsi="Calibri" w:cs="Calibri"/>
            <w:b/>
            <w:bCs/>
            <w:sz w:val="24"/>
            <w:szCs w:val="24"/>
          </w:rPr>
          <w:delText xml:space="preserve"> </w:delText>
        </w:r>
        <w:r w:rsidR="00C70D35" w:rsidDel="002E306C">
          <w:rPr>
            <w:rFonts w:ascii="Calibri" w:eastAsia="Calibri" w:hAnsi="Calibri" w:cs="Calibri"/>
            <w:sz w:val="24"/>
            <w:szCs w:val="24"/>
          </w:rPr>
          <w:delText>- CMTCA will present their shortlisted recommended ca</w:delText>
        </w:r>
        <w:r w:rsidR="006A5ED3" w:rsidDel="002E306C">
          <w:rPr>
            <w:rFonts w:ascii="Calibri" w:eastAsia="Calibri" w:hAnsi="Calibri" w:cs="Calibri"/>
            <w:sz w:val="24"/>
            <w:szCs w:val="24"/>
          </w:rPr>
          <w:delText xml:space="preserve">ndidates to the board for </w:delText>
        </w:r>
        <w:r w:rsidR="00186171" w:rsidDel="002E306C">
          <w:rPr>
            <w:rFonts w:ascii="Calibri" w:eastAsia="Calibri" w:hAnsi="Calibri" w:cs="Calibri"/>
            <w:sz w:val="24"/>
            <w:szCs w:val="24"/>
          </w:rPr>
          <w:delText>voting</w:delText>
        </w:r>
        <w:r w:rsidR="00C70D35" w:rsidDel="002E306C">
          <w:rPr>
            <w:rFonts w:ascii="Calibri" w:eastAsia="Calibri" w:hAnsi="Calibri" w:cs="Calibri"/>
            <w:sz w:val="24"/>
            <w:szCs w:val="24"/>
          </w:rPr>
          <w:delText xml:space="preserve">. </w:delText>
        </w:r>
      </w:del>
    </w:p>
    <w:p w14:paraId="0A94EFD8" w14:textId="73D04041" w:rsidR="00C65F4D" w:rsidDel="002E306C" w:rsidRDefault="00C65F4D">
      <w:pPr>
        <w:spacing w:line="305" w:lineRule="exact"/>
        <w:rPr>
          <w:del w:id="190" w:author="Kathrina Loeffler" w:date="2019-04-29T17:31:00Z"/>
          <w:rFonts w:ascii="Calibri" w:eastAsia="Calibri" w:hAnsi="Calibri" w:cs="Calibri"/>
          <w:sz w:val="24"/>
          <w:szCs w:val="24"/>
        </w:rPr>
      </w:pPr>
    </w:p>
    <w:p w14:paraId="37490E7B" w14:textId="36E56C9F" w:rsidR="00C70D35" w:rsidDel="002E306C" w:rsidRDefault="004506B0">
      <w:pPr>
        <w:spacing w:line="305" w:lineRule="exact"/>
        <w:rPr>
          <w:del w:id="191" w:author="Kathrina Loeffler" w:date="2019-04-29T17:31:00Z"/>
          <w:rFonts w:ascii="Calibri" w:eastAsia="Calibri" w:hAnsi="Calibri" w:cs="Calibri"/>
          <w:sz w:val="24"/>
          <w:szCs w:val="24"/>
        </w:rPr>
      </w:pPr>
      <w:del w:id="192" w:author="Kathrina Loeffler" w:date="2019-04-29T17:31:00Z">
        <w:r w:rsidDel="002E306C">
          <w:rPr>
            <w:rFonts w:ascii="Calibri" w:eastAsia="Calibri" w:hAnsi="Calibri" w:cs="Calibri"/>
            <w:b/>
            <w:bCs/>
            <w:sz w:val="24"/>
            <w:szCs w:val="24"/>
          </w:rPr>
          <w:delText xml:space="preserve">January </w:delText>
        </w:r>
        <w:r w:rsidR="00740C7C" w:rsidDel="002E306C">
          <w:rPr>
            <w:rFonts w:ascii="Calibri" w:eastAsia="Calibri" w:hAnsi="Calibri" w:cs="Calibri"/>
            <w:b/>
            <w:bCs/>
            <w:sz w:val="24"/>
            <w:szCs w:val="24"/>
          </w:rPr>
          <w:delText>22</w:delText>
        </w:r>
        <w:r w:rsidR="00740C7C" w:rsidRPr="00740C7C" w:rsidDel="002E306C">
          <w:rPr>
            <w:rFonts w:ascii="Calibri" w:eastAsia="Calibri" w:hAnsi="Calibri" w:cs="Calibri"/>
            <w:b/>
            <w:bCs/>
            <w:sz w:val="24"/>
            <w:szCs w:val="24"/>
            <w:vertAlign w:val="superscript"/>
          </w:rPr>
          <w:delText>nd</w:delText>
        </w:r>
        <w:r w:rsidR="00427ABC" w:rsidDel="002E306C">
          <w:rPr>
            <w:rFonts w:ascii="Calibri" w:eastAsia="Calibri" w:hAnsi="Calibri" w:cs="Calibri"/>
            <w:b/>
            <w:bCs/>
            <w:sz w:val="24"/>
            <w:szCs w:val="24"/>
          </w:rPr>
          <w:delText>, 201</w:delText>
        </w:r>
        <w:r w:rsidDel="002E306C">
          <w:rPr>
            <w:rFonts w:ascii="Calibri" w:eastAsia="Calibri" w:hAnsi="Calibri" w:cs="Calibri"/>
            <w:b/>
            <w:bCs/>
            <w:sz w:val="24"/>
            <w:szCs w:val="24"/>
          </w:rPr>
          <w:delText>8</w:delText>
        </w:r>
        <w:r w:rsidR="5A016D5A" w:rsidRPr="5A016D5A" w:rsidDel="002E306C">
          <w:rPr>
            <w:rFonts w:ascii="Calibri" w:eastAsia="Calibri" w:hAnsi="Calibri" w:cs="Calibri"/>
            <w:sz w:val="24"/>
            <w:szCs w:val="24"/>
          </w:rPr>
          <w:delText xml:space="preserve"> – Announcements of successful candidates will be made to FOMTRAC</w:delText>
        </w:r>
        <w:r w:rsidR="00976409" w:rsidDel="002E306C">
          <w:rPr>
            <w:rFonts w:ascii="Calibri" w:eastAsia="Calibri" w:hAnsi="Calibri" w:cs="Calibri"/>
            <w:sz w:val="24"/>
            <w:szCs w:val="24"/>
          </w:rPr>
          <w:delText xml:space="preserve"> and a message will be posted on the CMTCA website</w:delText>
        </w:r>
        <w:r w:rsidR="5A016D5A" w:rsidRPr="5A016D5A" w:rsidDel="002E306C">
          <w:rPr>
            <w:rFonts w:ascii="Calibri" w:eastAsia="Calibri" w:hAnsi="Calibri" w:cs="Calibri"/>
            <w:sz w:val="24"/>
            <w:szCs w:val="24"/>
          </w:rPr>
          <w:delText>.</w:delText>
        </w:r>
      </w:del>
    </w:p>
    <w:p w14:paraId="71AA5873" w14:textId="1A84D67F" w:rsidR="002B386C" w:rsidDel="002E306C" w:rsidRDefault="002B386C" w:rsidP="002E306C">
      <w:pPr>
        <w:spacing w:line="305" w:lineRule="exact"/>
        <w:rPr>
          <w:del w:id="193" w:author="Kathrina Loeffler" w:date="2019-04-29T17:31:00Z"/>
          <w:rFonts w:ascii="Calibri" w:eastAsia="Calibri" w:hAnsi="Calibri" w:cs="Calibri"/>
          <w:sz w:val="24"/>
          <w:szCs w:val="24"/>
        </w:rPr>
      </w:pPr>
    </w:p>
    <w:p w14:paraId="085B93D7" w14:textId="3C692EAB" w:rsidR="00671AEF" w:rsidRDefault="00301B07">
      <w:pPr>
        <w:spacing w:line="305" w:lineRule="exact"/>
        <w:rPr>
          <w:rFonts w:ascii="Calibri" w:eastAsia="Calibri" w:hAnsi="Calibri" w:cs="Calibri"/>
          <w:sz w:val="20"/>
          <w:szCs w:val="20"/>
        </w:rPr>
      </w:pPr>
      <w:del w:id="194" w:author="Kathrina Loeffler" w:date="2019-04-29T17:31:00Z">
        <w:r w:rsidDel="002E306C">
          <w:rPr>
            <w:rFonts w:ascii="Calibri" w:eastAsia="Calibri" w:hAnsi="Calibri" w:cs="Calibri"/>
            <w:sz w:val="24"/>
            <w:szCs w:val="24"/>
          </w:rPr>
          <w:delText xml:space="preserve">New Board members </w:delText>
        </w:r>
        <w:r w:rsidR="00740C7C" w:rsidDel="002E306C">
          <w:rPr>
            <w:rFonts w:ascii="Calibri" w:eastAsia="Calibri" w:hAnsi="Calibri" w:cs="Calibri"/>
            <w:sz w:val="24"/>
            <w:szCs w:val="24"/>
          </w:rPr>
          <w:delText>will be provided with the 2018 online meeting schedule.</w:delText>
        </w:r>
      </w:del>
      <w:r w:rsidR="00740C7C">
        <w:rPr>
          <w:rFonts w:ascii="Calibri" w:eastAsia="Calibri" w:hAnsi="Calibri" w:cs="Calibri"/>
          <w:sz w:val="24"/>
          <w:szCs w:val="24"/>
        </w:rPr>
        <w:t xml:space="preserve"> </w:t>
      </w:r>
    </w:p>
    <w:sectPr w:rsidR="00671AEF">
      <w:footerReference w:type="default" r:id="rId8"/>
      <w:pgSz w:w="12240" w:h="15840"/>
      <w:pgMar w:top="1500" w:right="1320" w:bottom="900" w:left="1340" w:header="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32522" w14:textId="77777777" w:rsidR="00B95797" w:rsidRDefault="00B95797">
      <w:r>
        <w:separator/>
      </w:r>
    </w:p>
  </w:endnote>
  <w:endnote w:type="continuationSeparator" w:id="0">
    <w:p w14:paraId="129643B5" w14:textId="77777777" w:rsidR="00B95797" w:rsidRDefault="00B9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847972"/>
      <w:docPartObj>
        <w:docPartGallery w:val="Page Numbers (Bottom of Page)"/>
        <w:docPartUnique/>
      </w:docPartObj>
    </w:sdtPr>
    <w:sdtEndPr>
      <w:rPr>
        <w:noProof/>
      </w:rPr>
    </w:sdtEndPr>
    <w:sdtContent>
      <w:p w14:paraId="243B632E" w14:textId="77777777" w:rsidR="004C2DA6" w:rsidRDefault="004C2DA6">
        <w:pPr>
          <w:pStyle w:val="Footer"/>
          <w:jc w:val="right"/>
        </w:pPr>
        <w:r>
          <w:fldChar w:fldCharType="begin"/>
        </w:r>
        <w:r>
          <w:instrText xml:space="preserve"> PAGE   \* MERGEFORMAT </w:instrText>
        </w:r>
        <w:r>
          <w:fldChar w:fldCharType="separate"/>
        </w:r>
        <w:r w:rsidR="0032445E">
          <w:rPr>
            <w:noProof/>
          </w:rPr>
          <w:t>1</w:t>
        </w:r>
        <w:r>
          <w:rPr>
            <w:noProof/>
          </w:rPr>
          <w:fldChar w:fldCharType="end"/>
        </w:r>
      </w:p>
    </w:sdtContent>
  </w:sdt>
  <w:p w14:paraId="5EA7BA6C" w14:textId="77777777" w:rsidR="00671AEF" w:rsidRDefault="00671AE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1F1DA" w14:textId="77777777" w:rsidR="00B95797" w:rsidRDefault="00B95797">
      <w:r>
        <w:separator/>
      </w:r>
    </w:p>
  </w:footnote>
  <w:footnote w:type="continuationSeparator" w:id="0">
    <w:p w14:paraId="78E0C35E" w14:textId="77777777" w:rsidR="00B95797" w:rsidRDefault="00B95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680"/>
    <w:multiLevelType w:val="hybridMultilevel"/>
    <w:tmpl w:val="4B763BA8"/>
    <w:lvl w:ilvl="0" w:tplc="FFFFFFFF">
      <w:start w:val="1"/>
      <w:numFmt w:val="bullet"/>
      <w:lvlText w:val=""/>
      <w:lvlJc w:val="left"/>
      <w:pPr>
        <w:ind w:left="813" w:hanging="356"/>
      </w:pPr>
      <w:rPr>
        <w:rFonts w:ascii="Symbol" w:hAnsi="Symbol" w:hint="default"/>
        <w:w w:val="100"/>
      </w:rPr>
    </w:lvl>
    <w:lvl w:ilvl="1" w:tplc="7A9E69CE">
      <w:start w:val="1"/>
      <w:numFmt w:val="bullet"/>
      <w:lvlText w:val="o"/>
      <w:lvlJc w:val="left"/>
      <w:pPr>
        <w:ind w:left="1540" w:hanging="360"/>
      </w:pPr>
      <w:rPr>
        <w:rFonts w:ascii="Courier New" w:eastAsia="Courier New" w:hAnsi="Courier New" w:hint="default"/>
        <w:w w:val="100"/>
        <w:sz w:val="24"/>
        <w:szCs w:val="24"/>
      </w:rPr>
    </w:lvl>
    <w:lvl w:ilvl="2" w:tplc="94888E3C">
      <w:start w:val="1"/>
      <w:numFmt w:val="bullet"/>
      <w:lvlText w:val="•"/>
      <w:lvlJc w:val="left"/>
      <w:pPr>
        <w:ind w:left="2431" w:hanging="360"/>
      </w:pPr>
      <w:rPr>
        <w:rFonts w:hint="default"/>
      </w:rPr>
    </w:lvl>
    <w:lvl w:ilvl="3" w:tplc="F664E4C2">
      <w:start w:val="1"/>
      <w:numFmt w:val="bullet"/>
      <w:lvlText w:val="•"/>
      <w:lvlJc w:val="left"/>
      <w:pPr>
        <w:ind w:left="3322" w:hanging="360"/>
      </w:pPr>
      <w:rPr>
        <w:rFonts w:hint="default"/>
      </w:rPr>
    </w:lvl>
    <w:lvl w:ilvl="4" w:tplc="9CE0E362">
      <w:start w:val="1"/>
      <w:numFmt w:val="bullet"/>
      <w:lvlText w:val="•"/>
      <w:lvlJc w:val="left"/>
      <w:pPr>
        <w:ind w:left="4213" w:hanging="360"/>
      </w:pPr>
      <w:rPr>
        <w:rFonts w:hint="default"/>
      </w:rPr>
    </w:lvl>
    <w:lvl w:ilvl="5" w:tplc="E6D416F0">
      <w:start w:val="1"/>
      <w:numFmt w:val="bullet"/>
      <w:lvlText w:val="•"/>
      <w:lvlJc w:val="left"/>
      <w:pPr>
        <w:ind w:left="5104" w:hanging="360"/>
      </w:pPr>
      <w:rPr>
        <w:rFonts w:hint="default"/>
      </w:rPr>
    </w:lvl>
    <w:lvl w:ilvl="6" w:tplc="743CA304">
      <w:start w:val="1"/>
      <w:numFmt w:val="bullet"/>
      <w:lvlText w:val="•"/>
      <w:lvlJc w:val="left"/>
      <w:pPr>
        <w:ind w:left="5995" w:hanging="360"/>
      </w:pPr>
      <w:rPr>
        <w:rFonts w:hint="default"/>
      </w:rPr>
    </w:lvl>
    <w:lvl w:ilvl="7" w:tplc="444A4658">
      <w:start w:val="1"/>
      <w:numFmt w:val="bullet"/>
      <w:lvlText w:val="•"/>
      <w:lvlJc w:val="left"/>
      <w:pPr>
        <w:ind w:left="6886" w:hanging="360"/>
      </w:pPr>
      <w:rPr>
        <w:rFonts w:hint="default"/>
      </w:rPr>
    </w:lvl>
    <w:lvl w:ilvl="8" w:tplc="F978075E">
      <w:start w:val="1"/>
      <w:numFmt w:val="bullet"/>
      <w:lvlText w:val="•"/>
      <w:lvlJc w:val="left"/>
      <w:pPr>
        <w:ind w:left="7777" w:hanging="360"/>
      </w:pPr>
      <w:rPr>
        <w:rFonts w:hint="default"/>
      </w:rPr>
    </w:lvl>
  </w:abstractNum>
  <w:abstractNum w:abstractNumId="1" w15:restartNumberingAfterBreak="0">
    <w:nsid w:val="0EC1403E"/>
    <w:multiLevelType w:val="hybridMultilevel"/>
    <w:tmpl w:val="3410AC06"/>
    <w:lvl w:ilvl="0" w:tplc="1009000F">
      <w:start w:val="1"/>
      <w:numFmt w:val="decimal"/>
      <w:lvlText w:val="%1."/>
      <w:lvlJc w:val="left"/>
      <w:pPr>
        <w:ind w:left="356" w:hanging="356"/>
      </w:pPr>
      <w:rPr>
        <w:rFonts w:hint="default"/>
        <w:w w:val="100"/>
        <w:sz w:val="22"/>
        <w:szCs w:val="22"/>
      </w:rPr>
    </w:lvl>
    <w:lvl w:ilvl="1" w:tplc="4C7E0D04">
      <w:start w:val="1"/>
      <w:numFmt w:val="bullet"/>
      <w:lvlText w:val="o"/>
      <w:lvlJc w:val="left"/>
      <w:pPr>
        <w:ind w:left="1083" w:hanging="416"/>
      </w:pPr>
      <w:rPr>
        <w:rFonts w:ascii="Courier New" w:eastAsia="Courier New" w:hAnsi="Courier New" w:hint="default"/>
        <w:spacing w:val="-17"/>
        <w:w w:val="100"/>
        <w:sz w:val="24"/>
        <w:szCs w:val="24"/>
      </w:rPr>
    </w:lvl>
    <w:lvl w:ilvl="2" w:tplc="C18E0BC4">
      <w:start w:val="1"/>
      <w:numFmt w:val="bullet"/>
      <w:lvlText w:val="•"/>
      <w:lvlJc w:val="left"/>
      <w:pPr>
        <w:ind w:left="1974" w:hanging="416"/>
      </w:pPr>
      <w:rPr>
        <w:rFonts w:hint="default"/>
      </w:rPr>
    </w:lvl>
    <w:lvl w:ilvl="3" w:tplc="C0F870E2">
      <w:start w:val="1"/>
      <w:numFmt w:val="bullet"/>
      <w:lvlText w:val="•"/>
      <w:lvlJc w:val="left"/>
      <w:pPr>
        <w:ind w:left="2865" w:hanging="416"/>
      </w:pPr>
      <w:rPr>
        <w:rFonts w:hint="default"/>
      </w:rPr>
    </w:lvl>
    <w:lvl w:ilvl="4" w:tplc="302EA5FC">
      <w:start w:val="1"/>
      <w:numFmt w:val="bullet"/>
      <w:lvlText w:val="•"/>
      <w:lvlJc w:val="left"/>
      <w:pPr>
        <w:ind w:left="3756" w:hanging="416"/>
      </w:pPr>
      <w:rPr>
        <w:rFonts w:hint="default"/>
      </w:rPr>
    </w:lvl>
    <w:lvl w:ilvl="5" w:tplc="2F5430A4">
      <w:start w:val="1"/>
      <w:numFmt w:val="bullet"/>
      <w:lvlText w:val="•"/>
      <w:lvlJc w:val="left"/>
      <w:pPr>
        <w:ind w:left="4647" w:hanging="416"/>
      </w:pPr>
      <w:rPr>
        <w:rFonts w:hint="default"/>
      </w:rPr>
    </w:lvl>
    <w:lvl w:ilvl="6" w:tplc="484860CA">
      <w:start w:val="1"/>
      <w:numFmt w:val="bullet"/>
      <w:lvlText w:val="•"/>
      <w:lvlJc w:val="left"/>
      <w:pPr>
        <w:ind w:left="5538" w:hanging="416"/>
      </w:pPr>
      <w:rPr>
        <w:rFonts w:hint="default"/>
      </w:rPr>
    </w:lvl>
    <w:lvl w:ilvl="7" w:tplc="9B385314">
      <w:start w:val="1"/>
      <w:numFmt w:val="bullet"/>
      <w:lvlText w:val="•"/>
      <w:lvlJc w:val="left"/>
      <w:pPr>
        <w:ind w:left="6429" w:hanging="416"/>
      </w:pPr>
      <w:rPr>
        <w:rFonts w:hint="default"/>
      </w:rPr>
    </w:lvl>
    <w:lvl w:ilvl="8" w:tplc="916ED118">
      <w:start w:val="1"/>
      <w:numFmt w:val="bullet"/>
      <w:lvlText w:val="•"/>
      <w:lvlJc w:val="left"/>
      <w:pPr>
        <w:ind w:left="7320" w:hanging="416"/>
      </w:pPr>
      <w:rPr>
        <w:rFonts w:hint="default"/>
      </w:rPr>
    </w:lvl>
  </w:abstractNum>
  <w:abstractNum w:abstractNumId="2" w15:restartNumberingAfterBreak="0">
    <w:nsid w:val="17AC5036"/>
    <w:multiLevelType w:val="hybridMultilevel"/>
    <w:tmpl w:val="D00873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DE04E0E"/>
    <w:multiLevelType w:val="hybridMultilevel"/>
    <w:tmpl w:val="762AC00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4A222CBE"/>
    <w:multiLevelType w:val="hybridMultilevel"/>
    <w:tmpl w:val="7CF651F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52456706"/>
    <w:multiLevelType w:val="hybridMultilevel"/>
    <w:tmpl w:val="DE68C6E8"/>
    <w:lvl w:ilvl="0" w:tplc="C548EFB6">
      <w:start w:val="1"/>
      <w:numFmt w:val="decimal"/>
      <w:lvlText w:val="%1."/>
      <w:lvlJc w:val="left"/>
      <w:pPr>
        <w:ind w:left="460" w:hanging="360"/>
      </w:pPr>
      <w:rPr>
        <w:rFonts w:hint="default"/>
      </w:r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6" w15:restartNumberingAfterBreak="0">
    <w:nsid w:val="563E622C"/>
    <w:multiLevelType w:val="hybridMultilevel"/>
    <w:tmpl w:val="FA90E886"/>
    <w:lvl w:ilvl="0" w:tplc="10090001">
      <w:start w:val="1"/>
      <w:numFmt w:val="bullet"/>
      <w:lvlText w:val=""/>
      <w:lvlJc w:val="left"/>
      <w:pPr>
        <w:ind w:left="820" w:hanging="360"/>
      </w:pPr>
      <w:rPr>
        <w:rFonts w:ascii="Symbol" w:hAnsi="Symbol" w:hint="default"/>
      </w:rPr>
    </w:lvl>
    <w:lvl w:ilvl="1" w:tplc="10090003">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7" w15:restartNumberingAfterBreak="0">
    <w:nsid w:val="79811BEF"/>
    <w:multiLevelType w:val="hybridMultilevel"/>
    <w:tmpl w:val="8B2E0B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4"/>
  </w:num>
  <w:num w:numId="6">
    <w:abstractNumId w:val="5"/>
  </w:num>
  <w:num w:numId="7">
    <w:abstractNumId w:val="2"/>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rina Loeffler">
    <w15:presenceInfo w15:providerId="Windows Live" w15:userId="3f00a8c761ac9c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EF"/>
    <w:rsid w:val="00033AB8"/>
    <w:rsid w:val="00053F76"/>
    <w:rsid w:val="00066F9B"/>
    <w:rsid w:val="000714CD"/>
    <w:rsid w:val="00085F1F"/>
    <w:rsid w:val="0009499F"/>
    <w:rsid w:val="000C5FBF"/>
    <w:rsid w:val="000C6493"/>
    <w:rsid w:val="000C75C6"/>
    <w:rsid w:val="00110C33"/>
    <w:rsid w:val="00116C12"/>
    <w:rsid w:val="00117071"/>
    <w:rsid w:val="00121CE6"/>
    <w:rsid w:val="00124324"/>
    <w:rsid w:val="00152CE0"/>
    <w:rsid w:val="00182174"/>
    <w:rsid w:val="00186171"/>
    <w:rsid w:val="00187E6B"/>
    <w:rsid w:val="0019208E"/>
    <w:rsid w:val="001B5100"/>
    <w:rsid w:val="001E1A83"/>
    <w:rsid w:val="001E424C"/>
    <w:rsid w:val="001F25D8"/>
    <w:rsid w:val="001F29F3"/>
    <w:rsid w:val="00226045"/>
    <w:rsid w:val="0023745B"/>
    <w:rsid w:val="0024182C"/>
    <w:rsid w:val="002546AA"/>
    <w:rsid w:val="00273470"/>
    <w:rsid w:val="002807AE"/>
    <w:rsid w:val="002B043F"/>
    <w:rsid w:val="002B386C"/>
    <w:rsid w:val="002E306C"/>
    <w:rsid w:val="002F4903"/>
    <w:rsid w:val="00301B07"/>
    <w:rsid w:val="00323C30"/>
    <w:rsid w:val="0032445E"/>
    <w:rsid w:val="00362DA2"/>
    <w:rsid w:val="00383CF6"/>
    <w:rsid w:val="00386FC5"/>
    <w:rsid w:val="003B3F83"/>
    <w:rsid w:val="003C5628"/>
    <w:rsid w:val="003C5910"/>
    <w:rsid w:val="003E3344"/>
    <w:rsid w:val="00427ABC"/>
    <w:rsid w:val="004311B3"/>
    <w:rsid w:val="00431C46"/>
    <w:rsid w:val="004506B0"/>
    <w:rsid w:val="0046096E"/>
    <w:rsid w:val="004816AC"/>
    <w:rsid w:val="0048224F"/>
    <w:rsid w:val="00482FEA"/>
    <w:rsid w:val="004B14E7"/>
    <w:rsid w:val="004C2DA6"/>
    <w:rsid w:val="004E0C94"/>
    <w:rsid w:val="00500550"/>
    <w:rsid w:val="00502887"/>
    <w:rsid w:val="00567D9F"/>
    <w:rsid w:val="005B6443"/>
    <w:rsid w:val="005C579C"/>
    <w:rsid w:val="006261C7"/>
    <w:rsid w:val="00633305"/>
    <w:rsid w:val="00636796"/>
    <w:rsid w:val="00645F1A"/>
    <w:rsid w:val="00671AEF"/>
    <w:rsid w:val="006A4F54"/>
    <w:rsid w:val="006A5ED3"/>
    <w:rsid w:val="006A7ACC"/>
    <w:rsid w:val="006D3DA9"/>
    <w:rsid w:val="007141B2"/>
    <w:rsid w:val="00740C7C"/>
    <w:rsid w:val="0074476F"/>
    <w:rsid w:val="007645AD"/>
    <w:rsid w:val="007C5549"/>
    <w:rsid w:val="007D4F2C"/>
    <w:rsid w:val="00814340"/>
    <w:rsid w:val="00816D1B"/>
    <w:rsid w:val="00830FE1"/>
    <w:rsid w:val="00853274"/>
    <w:rsid w:val="008549D0"/>
    <w:rsid w:val="00867DAC"/>
    <w:rsid w:val="00867F31"/>
    <w:rsid w:val="00893D97"/>
    <w:rsid w:val="008D27B2"/>
    <w:rsid w:val="008F5408"/>
    <w:rsid w:val="00906414"/>
    <w:rsid w:val="00925094"/>
    <w:rsid w:val="009506DC"/>
    <w:rsid w:val="009600EF"/>
    <w:rsid w:val="0097357D"/>
    <w:rsid w:val="00976409"/>
    <w:rsid w:val="009872A4"/>
    <w:rsid w:val="00990E53"/>
    <w:rsid w:val="009A7ED4"/>
    <w:rsid w:val="009B610D"/>
    <w:rsid w:val="009F49E7"/>
    <w:rsid w:val="00A24EBC"/>
    <w:rsid w:val="00A36410"/>
    <w:rsid w:val="00A66FBA"/>
    <w:rsid w:val="00A95E20"/>
    <w:rsid w:val="00AB079F"/>
    <w:rsid w:val="00AB5B02"/>
    <w:rsid w:val="00AB7756"/>
    <w:rsid w:val="00AC29EC"/>
    <w:rsid w:val="00AD3FEA"/>
    <w:rsid w:val="00AE232F"/>
    <w:rsid w:val="00B42D82"/>
    <w:rsid w:val="00B43D5F"/>
    <w:rsid w:val="00B56BC2"/>
    <w:rsid w:val="00B67F3F"/>
    <w:rsid w:val="00B83AC3"/>
    <w:rsid w:val="00B91C22"/>
    <w:rsid w:val="00B95797"/>
    <w:rsid w:val="00BC7623"/>
    <w:rsid w:val="00BD2336"/>
    <w:rsid w:val="00BD4166"/>
    <w:rsid w:val="00BF5FEC"/>
    <w:rsid w:val="00C01F2A"/>
    <w:rsid w:val="00C26006"/>
    <w:rsid w:val="00C26CA3"/>
    <w:rsid w:val="00C311D7"/>
    <w:rsid w:val="00C6045A"/>
    <w:rsid w:val="00C65F4D"/>
    <w:rsid w:val="00C67331"/>
    <w:rsid w:val="00C67D4D"/>
    <w:rsid w:val="00C70D35"/>
    <w:rsid w:val="00C871A3"/>
    <w:rsid w:val="00C94885"/>
    <w:rsid w:val="00CA152B"/>
    <w:rsid w:val="00CE33BF"/>
    <w:rsid w:val="00CE5EC1"/>
    <w:rsid w:val="00CF0DBB"/>
    <w:rsid w:val="00CF3B25"/>
    <w:rsid w:val="00D037A2"/>
    <w:rsid w:val="00D06812"/>
    <w:rsid w:val="00D246EF"/>
    <w:rsid w:val="00D54009"/>
    <w:rsid w:val="00D96019"/>
    <w:rsid w:val="00DC4E5E"/>
    <w:rsid w:val="00E21395"/>
    <w:rsid w:val="00E2628B"/>
    <w:rsid w:val="00E51C3D"/>
    <w:rsid w:val="00E5385D"/>
    <w:rsid w:val="00E53C8E"/>
    <w:rsid w:val="00E60976"/>
    <w:rsid w:val="00EC3B2F"/>
    <w:rsid w:val="00EC3F57"/>
    <w:rsid w:val="00ED4092"/>
    <w:rsid w:val="00EE3687"/>
    <w:rsid w:val="00EF63F2"/>
    <w:rsid w:val="00F23CBF"/>
    <w:rsid w:val="00F41764"/>
    <w:rsid w:val="00F74CEF"/>
    <w:rsid w:val="00FA1D75"/>
    <w:rsid w:val="00FD2402"/>
    <w:rsid w:val="00FD3F90"/>
    <w:rsid w:val="00FE7E81"/>
    <w:rsid w:val="4A870329"/>
    <w:rsid w:val="5A016D5A"/>
    <w:rsid w:val="6C39FE80"/>
    <w:rsid w:val="710FF9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C1A84"/>
  <w15:docId w15:val="{669EDA49-F401-4ABC-B1F7-0D901F1F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2DA6"/>
    <w:pPr>
      <w:tabs>
        <w:tab w:val="center" w:pos="4680"/>
        <w:tab w:val="right" w:pos="9360"/>
      </w:tabs>
    </w:pPr>
  </w:style>
  <w:style w:type="character" w:customStyle="1" w:styleId="HeaderChar">
    <w:name w:val="Header Char"/>
    <w:basedOn w:val="DefaultParagraphFont"/>
    <w:link w:val="Header"/>
    <w:uiPriority w:val="99"/>
    <w:rsid w:val="004C2DA6"/>
  </w:style>
  <w:style w:type="paragraph" w:styleId="Footer">
    <w:name w:val="footer"/>
    <w:basedOn w:val="Normal"/>
    <w:link w:val="FooterChar"/>
    <w:uiPriority w:val="99"/>
    <w:unhideWhenUsed/>
    <w:rsid w:val="004C2DA6"/>
    <w:pPr>
      <w:tabs>
        <w:tab w:val="center" w:pos="4680"/>
        <w:tab w:val="right" w:pos="9360"/>
      </w:tabs>
    </w:pPr>
  </w:style>
  <w:style w:type="character" w:customStyle="1" w:styleId="FooterChar">
    <w:name w:val="Footer Char"/>
    <w:basedOn w:val="DefaultParagraphFont"/>
    <w:link w:val="Footer"/>
    <w:uiPriority w:val="99"/>
    <w:rsid w:val="004C2DA6"/>
  </w:style>
  <w:style w:type="character" w:styleId="CommentReference">
    <w:name w:val="annotation reference"/>
    <w:basedOn w:val="DefaultParagraphFont"/>
    <w:uiPriority w:val="99"/>
    <w:semiHidden/>
    <w:unhideWhenUsed/>
    <w:rsid w:val="009F49E7"/>
    <w:rPr>
      <w:sz w:val="16"/>
      <w:szCs w:val="16"/>
    </w:rPr>
  </w:style>
  <w:style w:type="paragraph" w:styleId="CommentText">
    <w:name w:val="annotation text"/>
    <w:basedOn w:val="Normal"/>
    <w:link w:val="CommentTextChar"/>
    <w:uiPriority w:val="99"/>
    <w:semiHidden/>
    <w:unhideWhenUsed/>
    <w:rsid w:val="009F49E7"/>
    <w:rPr>
      <w:sz w:val="20"/>
      <w:szCs w:val="20"/>
    </w:rPr>
  </w:style>
  <w:style w:type="character" w:customStyle="1" w:styleId="CommentTextChar">
    <w:name w:val="Comment Text Char"/>
    <w:basedOn w:val="DefaultParagraphFont"/>
    <w:link w:val="CommentText"/>
    <w:uiPriority w:val="99"/>
    <w:semiHidden/>
    <w:rsid w:val="009F49E7"/>
    <w:rPr>
      <w:sz w:val="20"/>
      <w:szCs w:val="20"/>
    </w:rPr>
  </w:style>
  <w:style w:type="paragraph" w:styleId="CommentSubject">
    <w:name w:val="annotation subject"/>
    <w:basedOn w:val="CommentText"/>
    <w:next w:val="CommentText"/>
    <w:link w:val="CommentSubjectChar"/>
    <w:uiPriority w:val="99"/>
    <w:semiHidden/>
    <w:unhideWhenUsed/>
    <w:rsid w:val="009F49E7"/>
    <w:rPr>
      <w:b/>
      <w:bCs/>
    </w:rPr>
  </w:style>
  <w:style w:type="character" w:customStyle="1" w:styleId="CommentSubjectChar">
    <w:name w:val="Comment Subject Char"/>
    <w:basedOn w:val="CommentTextChar"/>
    <w:link w:val="CommentSubject"/>
    <w:uiPriority w:val="99"/>
    <w:semiHidden/>
    <w:rsid w:val="009F49E7"/>
    <w:rPr>
      <w:b/>
      <w:bCs/>
      <w:sz w:val="20"/>
      <w:szCs w:val="20"/>
    </w:rPr>
  </w:style>
  <w:style w:type="paragraph" w:styleId="BalloonText">
    <w:name w:val="Balloon Text"/>
    <w:basedOn w:val="Normal"/>
    <w:link w:val="BalloonTextChar"/>
    <w:uiPriority w:val="99"/>
    <w:semiHidden/>
    <w:unhideWhenUsed/>
    <w:rsid w:val="009F49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9E7"/>
    <w:rPr>
      <w:rFonts w:ascii="Segoe UI" w:hAnsi="Segoe UI" w:cs="Segoe UI"/>
      <w:sz w:val="18"/>
      <w:szCs w:val="18"/>
    </w:rPr>
  </w:style>
  <w:style w:type="character" w:styleId="Hyperlink">
    <w:name w:val="Hyperlink"/>
    <w:basedOn w:val="DefaultParagraphFont"/>
    <w:uiPriority w:val="99"/>
    <w:unhideWhenUsed/>
    <w:rsid w:val="0046096E"/>
    <w:rPr>
      <w:color w:val="0000FF" w:themeColor="hyperlink"/>
      <w:u w:val="single"/>
    </w:rPr>
  </w:style>
  <w:style w:type="character" w:styleId="UnresolvedMention">
    <w:name w:val="Unresolved Mention"/>
    <w:basedOn w:val="DefaultParagraphFont"/>
    <w:uiPriority w:val="99"/>
    <w:semiHidden/>
    <w:unhideWhenUsed/>
    <w:rsid w:val="00460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Goodwin</dc:creator>
  <cp:lastModifiedBy>Christian V</cp:lastModifiedBy>
  <cp:revision>2</cp:revision>
  <cp:lastPrinted>2016-11-17T19:10:00Z</cp:lastPrinted>
  <dcterms:created xsi:type="dcterms:W3CDTF">2019-11-26T15:49:00Z</dcterms:created>
  <dcterms:modified xsi:type="dcterms:W3CDTF">2019-11-26T15:49:00Z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2014-09-24T00:00:00Z</vt:filetime>
  </property>
  <property fmtid="{D5CDD505-2E9C-101B-9397-08002B2CF9AE}" pid="3" name="Creator">
    <vt:lpwstr>Microsoft® Word 2010</vt:lpwstr>
  </property>
  <property fmtid="{D5CDD505-2E9C-101B-9397-08002B2CF9AE}" pid="4" name="LastSaved">
    <vt:filetime>2015-10-13T00:00:00Z</vt:filetime>
  </property>
</Properties>
</file>